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3610DE"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 xml:space="preserve">ществена поръчка </w:t>
      </w:r>
    </w:p>
    <w:p w:rsidR="003610DE" w:rsidRDefault="00DB07E5" w:rsidP="00C73580">
      <w:pPr>
        <w:spacing w:after="0"/>
        <w:ind w:firstLine="0"/>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по ЧЛ. 20, АЛ.3</w:t>
      </w:r>
      <w:r w:rsidR="00C73580" w:rsidRPr="00C73580">
        <w:rPr>
          <w:rFonts w:ascii="Times New Roman" w:eastAsia="Calibri" w:hAnsi="Times New Roman" w:cs="Times New Roman"/>
          <w:caps/>
          <w:sz w:val="28"/>
          <w:szCs w:val="28"/>
        </w:rPr>
        <w:t>, Т.</w:t>
      </w:r>
      <w:r w:rsidR="00C73580" w:rsidRPr="00C73580">
        <w:rPr>
          <w:rFonts w:ascii="Times New Roman" w:eastAsia="Calibri" w:hAnsi="Times New Roman" w:cs="Times New Roman"/>
          <w:caps/>
          <w:sz w:val="28"/>
          <w:szCs w:val="28"/>
          <w:lang w:val="en-US"/>
        </w:rPr>
        <w:t>2</w:t>
      </w:r>
      <w:r w:rsidR="00C73580" w:rsidRPr="00C73580">
        <w:rPr>
          <w:rFonts w:ascii="Times New Roman" w:eastAsia="Calibri" w:hAnsi="Times New Roman" w:cs="Times New Roman"/>
          <w:caps/>
          <w:sz w:val="28"/>
          <w:szCs w:val="28"/>
        </w:rPr>
        <w:t xml:space="preserve"> ОТ ЗОП</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lang w:val="en-US"/>
        </w:rPr>
        <w:t>–</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rPr>
        <w:t>събиране на оферти с обява</w:t>
      </w:r>
      <w:r w:rsidR="00C73580" w:rsidRPr="00C73580">
        <w:rPr>
          <w:rFonts w:ascii="Times New Roman" w:eastAsia="Calibri" w:hAnsi="Times New Roman" w:cs="Times New Roman"/>
          <w:caps/>
          <w:sz w:val="28"/>
          <w:szCs w:val="28"/>
          <w:lang w:val="en-US"/>
        </w:rPr>
        <w:t xml:space="preserve"> </w:t>
      </w: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Pr="00C73580" w:rsidRDefault="00C73580" w:rsidP="00C73580">
      <w:pPr>
        <w:spacing w:before="120"/>
        <w:ind w:firstLine="0"/>
        <w:jc w:val="center"/>
        <w:rPr>
          <w:rFonts w:ascii="Times New Roman" w:eastAsia="Calibri" w:hAnsi="Times New Roman" w:cs="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cs="Times New Roman"/>
          <w:sz w:val="28"/>
          <w:szCs w:val="28"/>
          <w:lang w:eastAsia="en-GB"/>
        </w:rPr>
      </w:pPr>
    </w:p>
    <w:p w:rsidR="00C73580" w:rsidRPr="00DF3E56" w:rsidRDefault="008E3B1B" w:rsidP="00EE630F">
      <w:pPr>
        <w:spacing w:after="0"/>
        <w:ind w:firstLine="0"/>
        <w:jc w:val="center"/>
        <w:rPr>
          <w:rFonts w:ascii="Times New Roman" w:eastAsia="Times New Roman" w:hAnsi="Times New Roman" w:cs="Times New Roman"/>
          <w:b/>
          <w:caps/>
          <w:sz w:val="24"/>
          <w:szCs w:val="24"/>
          <w:lang w:eastAsia="bg-BG"/>
        </w:rPr>
      </w:pPr>
      <w:r w:rsidRPr="008E3B1B">
        <w:rPr>
          <w:rFonts w:ascii="Times New Roman Bold" w:hAnsi="Times New Roman Bold"/>
          <w:b/>
          <w:caps/>
          <w:noProof/>
          <w:sz w:val="24"/>
          <w:szCs w:val="24"/>
          <w:lang w:val="en-US"/>
        </w:rPr>
        <w:t>“Зимно поддържане и снегопочистване на общинските пътища на територията на Община Долна Митрополия и част от уличната мрежа в гр. Долна Митрополия и гр. Тръстеник през календарната 2019 г.”</w:t>
      </w: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tabs>
          <w:tab w:val="left" w:pos="3130"/>
        </w:tabs>
        <w:spacing w:before="120"/>
        <w:ind w:firstLine="0"/>
        <w:jc w:val="center"/>
        <w:rPr>
          <w:rFonts w:ascii="Times New Roman Bold" w:eastAsia="Calibri" w:hAnsi="Times New Roman Bold" w:cs="Times New Roman"/>
          <w:sz w:val="24"/>
          <w:szCs w:val="24"/>
          <w:lang w:val="en-US"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EE630F" w:rsidRDefault="00EE630F" w:rsidP="00436FBF">
      <w:pPr>
        <w:tabs>
          <w:tab w:val="left" w:pos="3130"/>
        </w:tabs>
        <w:spacing w:before="120"/>
        <w:ind w:firstLine="0"/>
        <w:jc w:val="center"/>
        <w:rPr>
          <w:rFonts w:ascii="Times New Roman" w:eastAsia="Calibri" w:hAnsi="Times New Roman" w:cs="Times New Roman"/>
          <w:b/>
          <w:sz w:val="28"/>
          <w:szCs w:val="28"/>
          <w:lang w:eastAsia="bg-BG"/>
        </w:rPr>
      </w:pPr>
    </w:p>
    <w:p w:rsidR="00EE630F" w:rsidRDefault="00EE630F"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Pr="005D56A2" w:rsidRDefault="00A96E2C" w:rsidP="003610DE">
      <w:pPr>
        <w:tabs>
          <w:tab w:val="left" w:pos="3130"/>
        </w:tabs>
        <w:spacing w:before="120"/>
        <w:ind w:firstLine="0"/>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eastAsia="bg-BG"/>
        </w:rPr>
        <w:t>2018</w:t>
      </w:r>
      <w:r w:rsidR="003610DE">
        <w:rPr>
          <w:rFonts w:ascii="Times New Roman" w:eastAsia="Calibri" w:hAnsi="Times New Roman" w:cs="Times New Roman"/>
          <w:b/>
          <w:sz w:val="28"/>
          <w:szCs w:val="28"/>
          <w:lang w:eastAsia="bg-BG"/>
        </w:rPr>
        <w:t xml:space="preserve"> г</w:t>
      </w:r>
      <w:r w:rsidR="003610DE" w:rsidRPr="005D56A2">
        <w:rPr>
          <w:rFonts w:ascii="Times New Roman" w:eastAsia="Calibri" w:hAnsi="Times New Roman" w:cs="Times New Roman"/>
          <w:b/>
          <w:sz w:val="28"/>
          <w:szCs w:val="28"/>
          <w:lang w:eastAsia="bg-BG"/>
        </w:rPr>
        <w:t>.</w:t>
      </w:r>
    </w:p>
    <w:p w:rsidR="005D56A2"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eastAsia="bg-BG"/>
        </w:rPr>
        <w:t>Долна Митрополия</w:t>
      </w: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Pr="005D56A2"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180CE0" w:rsidRDefault="00180CE0" w:rsidP="00180CE0">
      <w:pPr>
        <w:shd w:val="clear" w:color="auto" w:fill="FFFFFF"/>
        <w:spacing w:line="360" w:lineRule="auto"/>
        <w:jc w:val="right"/>
        <w:rPr>
          <w:rFonts w:ascii="Times New Roman" w:hAnsi="Times New Roman" w:cs="Times New Roman"/>
          <w:b/>
          <w:bCs/>
          <w:sz w:val="20"/>
          <w:szCs w:val="20"/>
        </w:rPr>
      </w:pPr>
    </w:p>
    <w:p w:rsidR="00180CE0" w:rsidRPr="00180CE0" w:rsidRDefault="00180CE0" w:rsidP="00180CE0">
      <w:pPr>
        <w:shd w:val="clear" w:color="auto" w:fill="FFFFFF"/>
        <w:spacing w:line="360" w:lineRule="auto"/>
        <w:jc w:val="right"/>
        <w:rPr>
          <w:rFonts w:ascii="Times New Roman" w:hAnsi="Times New Roman" w:cs="Times New Roman"/>
          <w:b/>
          <w:bCs/>
          <w:sz w:val="20"/>
          <w:szCs w:val="20"/>
        </w:rPr>
      </w:pPr>
      <w:r w:rsidRPr="00180CE0">
        <w:rPr>
          <w:rFonts w:ascii="Times New Roman" w:hAnsi="Times New Roman" w:cs="Times New Roman"/>
          <w:b/>
          <w:bCs/>
          <w:sz w:val="20"/>
          <w:szCs w:val="20"/>
        </w:rPr>
        <w:lastRenderedPageBreak/>
        <w:t>ОБРАЗЕЦ №: 1</w:t>
      </w:r>
    </w:p>
    <w:p w:rsidR="00180CE0" w:rsidRPr="00180CE0" w:rsidRDefault="00180CE0" w:rsidP="00180CE0">
      <w:pPr>
        <w:shd w:val="clear" w:color="auto" w:fill="FFFFFF"/>
        <w:spacing w:after="0" w:line="360" w:lineRule="auto"/>
        <w:ind w:right="-11"/>
        <w:jc w:val="center"/>
        <w:rPr>
          <w:rFonts w:ascii="Times New Roman" w:hAnsi="Times New Roman" w:cs="Times New Roman"/>
          <w:b/>
        </w:rPr>
      </w:pPr>
      <w:r w:rsidRPr="00180CE0">
        <w:rPr>
          <w:rFonts w:ascii="Times New Roman" w:hAnsi="Times New Roman" w:cs="Times New Roman"/>
          <w:b/>
        </w:rPr>
        <w:t xml:space="preserve">ОПИС НА ПРЕДСТАВЕНИТЕ ДОКУМЕНТИ, КОИТО СЪДЪРЖА </w:t>
      </w:r>
    </w:p>
    <w:p w:rsidR="00180CE0" w:rsidRPr="00180CE0" w:rsidRDefault="00180CE0" w:rsidP="00180CE0">
      <w:pPr>
        <w:shd w:val="clear" w:color="auto" w:fill="FFFFFF"/>
        <w:spacing w:after="0" w:line="360" w:lineRule="auto"/>
        <w:ind w:right="-11"/>
        <w:jc w:val="center"/>
        <w:rPr>
          <w:rFonts w:ascii="Times New Roman" w:hAnsi="Times New Roman" w:cs="Times New Roman"/>
          <w:b/>
        </w:rPr>
      </w:pPr>
      <w:r w:rsidRPr="00180CE0">
        <w:rPr>
          <w:rFonts w:ascii="Times New Roman" w:hAnsi="Times New Roman" w:cs="Times New Roman"/>
          <w:b/>
        </w:rPr>
        <w:t>ОФЕРТАТА НА УЧАСТНИКА</w:t>
      </w:r>
    </w:p>
    <w:p w:rsidR="00180CE0" w:rsidRPr="00180CE0" w:rsidRDefault="00180CE0" w:rsidP="00180CE0">
      <w:pPr>
        <w:spacing w:after="0"/>
        <w:jc w:val="center"/>
        <w:rPr>
          <w:rFonts w:ascii="Times New Roman" w:hAnsi="Times New Roman" w:cs="Times New Roman"/>
          <w:b/>
          <w:bCs/>
          <w:color w:val="000000"/>
          <w:lang w:val="ru-RU"/>
        </w:rPr>
      </w:pPr>
      <w:r w:rsidRPr="00180CE0">
        <w:rPr>
          <w:rFonts w:ascii="Times New Roman" w:hAnsi="Times New Roman" w:cs="Times New Roman"/>
          <w:b/>
          <w:bCs/>
          <w:color w:val="000000"/>
          <w:lang w:val="ru-RU"/>
        </w:rPr>
        <w:t>Подадена в обществена поръчка, възлагана по реда</w:t>
      </w:r>
    </w:p>
    <w:p w:rsidR="00180CE0" w:rsidRPr="00180CE0" w:rsidRDefault="00180CE0" w:rsidP="00180CE0">
      <w:pPr>
        <w:spacing w:after="0"/>
        <w:jc w:val="center"/>
        <w:rPr>
          <w:rFonts w:ascii="Times New Roman" w:hAnsi="Times New Roman" w:cs="Times New Roman"/>
          <w:b/>
          <w:bCs/>
          <w:color w:val="000000"/>
          <w:lang w:val="ru-RU"/>
        </w:rPr>
      </w:pPr>
      <w:r w:rsidRPr="00180CE0">
        <w:rPr>
          <w:rFonts w:ascii="Times New Roman" w:hAnsi="Times New Roman" w:cs="Times New Roman"/>
          <w:b/>
          <w:bCs/>
          <w:color w:val="000000"/>
          <w:lang w:val="ru-RU"/>
        </w:rPr>
        <w:t xml:space="preserve"> на  </w:t>
      </w:r>
      <w:r w:rsidRPr="00180CE0">
        <w:rPr>
          <w:rFonts w:ascii="Times New Roman" w:hAnsi="Times New Roman" w:cs="Times New Roman"/>
          <w:b/>
          <w:bCs/>
        </w:rPr>
        <w:t>чл.</w:t>
      </w:r>
      <w:r w:rsidRPr="00180CE0">
        <w:rPr>
          <w:rFonts w:ascii="Times New Roman" w:hAnsi="Times New Roman" w:cs="Times New Roman"/>
          <w:b/>
          <w:bCs/>
          <w:lang w:val="en-US"/>
        </w:rPr>
        <w:t xml:space="preserve"> </w:t>
      </w:r>
      <w:r w:rsidRPr="00180CE0">
        <w:rPr>
          <w:rFonts w:ascii="Times New Roman" w:hAnsi="Times New Roman" w:cs="Times New Roman"/>
          <w:b/>
          <w:bCs/>
        </w:rPr>
        <w:t>20, ал.</w:t>
      </w:r>
      <w:r w:rsidRPr="00180CE0">
        <w:rPr>
          <w:rFonts w:ascii="Times New Roman" w:hAnsi="Times New Roman" w:cs="Times New Roman"/>
          <w:b/>
          <w:bCs/>
          <w:lang w:val="en-US"/>
        </w:rPr>
        <w:t xml:space="preserve"> </w:t>
      </w:r>
      <w:r w:rsidRPr="00180CE0">
        <w:rPr>
          <w:rFonts w:ascii="Times New Roman" w:hAnsi="Times New Roman" w:cs="Times New Roman"/>
          <w:b/>
          <w:bCs/>
        </w:rPr>
        <w:t>3,  т.</w:t>
      </w:r>
      <w:r w:rsidRPr="00180CE0">
        <w:rPr>
          <w:rFonts w:ascii="Times New Roman" w:hAnsi="Times New Roman" w:cs="Times New Roman"/>
          <w:b/>
          <w:bCs/>
          <w:lang w:val="en-US"/>
        </w:rPr>
        <w:t xml:space="preserve"> </w:t>
      </w:r>
      <w:r w:rsidRPr="00180CE0">
        <w:rPr>
          <w:rFonts w:ascii="Times New Roman" w:hAnsi="Times New Roman" w:cs="Times New Roman"/>
          <w:b/>
          <w:bCs/>
        </w:rPr>
        <w:t>1 от ЗОП с предмет</w:t>
      </w:r>
      <w:r w:rsidRPr="00180CE0">
        <w:rPr>
          <w:rFonts w:ascii="Times New Roman" w:hAnsi="Times New Roman" w:cs="Times New Roman"/>
          <w:b/>
          <w:bCs/>
          <w:color w:val="000000"/>
          <w:lang w:val="ru-RU"/>
        </w:rPr>
        <w:t>:</w:t>
      </w:r>
    </w:p>
    <w:p w:rsidR="00180CE0" w:rsidRPr="00180CE0" w:rsidRDefault="008E3B1B" w:rsidP="008E3B1B">
      <w:pPr>
        <w:spacing w:after="0"/>
        <w:jc w:val="center"/>
        <w:rPr>
          <w:rFonts w:ascii="Times New Roman" w:eastAsia="Times New Roman" w:hAnsi="Times New Roman" w:cs="Times New Roman"/>
          <w:sz w:val="20"/>
          <w:szCs w:val="20"/>
        </w:rPr>
      </w:pPr>
      <w:r w:rsidRPr="008E3B1B">
        <w:rPr>
          <w:rFonts w:ascii="Times New Roman" w:eastAsia="Calibri" w:hAnsi="Times New Roman" w:cs="Times New Roman"/>
          <w:b/>
          <w:noProof/>
          <w:lang w:val="en-US"/>
        </w:rPr>
        <w:t xml:space="preserve">“Зимно поддържане и снегопочистване на общинските пътища на територията на Община Долна Митрополия и част от уличната мрежа в гр. Долна Митрополия и </w:t>
      </w:r>
      <w:r>
        <w:rPr>
          <w:rFonts w:ascii="Times New Roman" w:eastAsia="Calibri" w:hAnsi="Times New Roman" w:cs="Times New Roman"/>
          <w:b/>
          <w:noProof/>
        </w:rPr>
        <w:t xml:space="preserve">                             </w:t>
      </w:r>
      <w:r w:rsidRPr="008E3B1B">
        <w:rPr>
          <w:rFonts w:ascii="Times New Roman" w:eastAsia="Calibri" w:hAnsi="Times New Roman" w:cs="Times New Roman"/>
          <w:b/>
          <w:noProof/>
          <w:lang w:val="en-US"/>
        </w:rPr>
        <w:t>гр. Тръстеник през календарната 2019 г.”</w:t>
      </w:r>
    </w:p>
    <w:tbl>
      <w:tblPr>
        <w:tblW w:w="99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935"/>
        <w:gridCol w:w="1941"/>
        <w:gridCol w:w="1470"/>
      </w:tblGrid>
      <w:tr w:rsidR="00180CE0" w:rsidRPr="00180CE0" w:rsidTr="00180CE0">
        <w:tc>
          <w:tcPr>
            <w:tcW w:w="640" w:type="dxa"/>
          </w:tcPr>
          <w:p w:rsidR="00180CE0" w:rsidRPr="00180CE0" w:rsidRDefault="00180CE0" w:rsidP="00180CE0">
            <w:pPr>
              <w:shd w:val="clear" w:color="auto" w:fill="FFFFFF"/>
              <w:spacing w:after="0"/>
              <w:ind w:firstLine="0"/>
              <w:jc w:val="center"/>
              <w:rPr>
                <w:rFonts w:ascii="Times New Roman" w:hAnsi="Times New Roman" w:cs="Times New Roman"/>
                <w:b/>
              </w:rPr>
            </w:pPr>
            <w:r w:rsidRPr="00180CE0">
              <w:rPr>
                <w:rFonts w:ascii="Times New Roman" w:hAnsi="Times New Roman" w:cs="Times New Roman"/>
                <w:b/>
              </w:rPr>
              <w:t>№</w:t>
            </w:r>
          </w:p>
        </w:tc>
        <w:tc>
          <w:tcPr>
            <w:tcW w:w="5935" w:type="dxa"/>
          </w:tcPr>
          <w:p w:rsidR="00180CE0" w:rsidRPr="00180CE0" w:rsidRDefault="00180CE0" w:rsidP="00180CE0">
            <w:pPr>
              <w:shd w:val="clear" w:color="auto" w:fill="FFFFFF"/>
              <w:spacing w:after="0"/>
              <w:ind w:firstLine="0"/>
              <w:jc w:val="center"/>
              <w:rPr>
                <w:rFonts w:ascii="Times New Roman" w:hAnsi="Times New Roman" w:cs="Times New Roman"/>
                <w:b/>
              </w:rPr>
            </w:pPr>
            <w:r w:rsidRPr="00180CE0">
              <w:rPr>
                <w:rFonts w:ascii="Times New Roman" w:hAnsi="Times New Roman" w:cs="Times New Roman"/>
                <w:b/>
              </w:rPr>
              <w:t>Съдържание</w:t>
            </w:r>
          </w:p>
        </w:tc>
        <w:tc>
          <w:tcPr>
            <w:tcW w:w="1941" w:type="dxa"/>
          </w:tcPr>
          <w:p w:rsidR="00180CE0" w:rsidRPr="00180CE0" w:rsidRDefault="00180CE0" w:rsidP="00180CE0">
            <w:pPr>
              <w:shd w:val="clear" w:color="auto" w:fill="FFFFFF"/>
              <w:spacing w:after="0"/>
              <w:ind w:firstLine="0"/>
              <w:jc w:val="center"/>
              <w:rPr>
                <w:rFonts w:ascii="Times New Roman" w:hAnsi="Times New Roman" w:cs="Times New Roman"/>
                <w:b/>
              </w:rPr>
            </w:pPr>
            <w:r w:rsidRPr="00180CE0">
              <w:rPr>
                <w:rFonts w:ascii="Times New Roman" w:hAnsi="Times New Roman" w:cs="Times New Roman"/>
                <w:b/>
              </w:rPr>
              <w:t>Вид на документа</w:t>
            </w:r>
          </w:p>
          <w:p w:rsidR="00180CE0" w:rsidRPr="00180CE0" w:rsidRDefault="00180CE0" w:rsidP="00180CE0">
            <w:pPr>
              <w:shd w:val="clear" w:color="auto" w:fill="FFFFFF"/>
              <w:spacing w:after="0"/>
              <w:ind w:firstLine="0"/>
              <w:jc w:val="center"/>
              <w:rPr>
                <w:rFonts w:ascii="Times New Roman" w:hAnsi="Times New Roman" w:cs="Times New Roman"/>
                <w:b/>
              </w:rPr>
            </w:pPr>
            <w:r w:rsidRPr="00180CE0">
              <w:rPr>
                <w:rFonts w:ascii="Times New Roman" w:hAnsi="Times New Roman" w:cs="Times New Roman"/>
                <w:b/>
              </w:rPr>
              <w:t>(</w:t>
            </w:r>
            <w:r w:rsidRPr="00180CE0">
              <w:rPr>
                <w:rFonts w:ascii="Times New Roman" w:hAnsi="Times New Roman" w:cs="Times New Roman"/>
                <w:b/>
                <w:i/>
                <w:iCs/>
              </w:rPr>
              <w:t>оригинал или заверено копие</w:t>
            </w:r>
            <w:r w:rsidRPr="00180CE0">
              <w:rPr>
                <w:rFonts w:ascii="Times New Roman" w:hAnsi="Times New Roman" w:cs="Times New Roman"/>
                <w:b/>
              </w:rPr>
              <w:t>)</w:t>
            </w:r>
          </w:p>
        </w:tc>
        <w:tc>
          <w:tcPr>
            <w:tcW w:w="1470" w:type="dxa"/>
          </w:tcPr>
          <w:p w:rsidR="00180CE0" w:rsidRPr="00180CE0" w:rsidRDefault="00180CE0" w:rsidP="00180CE0">
            <w:pPr>
              <w:shd w:val="clear" w:color="auto" w:fill="FFFFFF"/>
              <w:spacing w:after="0"/>
              <w:ind w:firstLine="0"/>
              <w:jc w:val="center"/>
              <w:rPr>
                <w:rFonts w:ascii="Times New Roman" w:hAnsi="Times New Roman" w:cs="Times New Roman"/>
                <w:b/>
              </w:rPr>
            </w:pPr>
            <w:r w:rsidRPr="00180CE0">
              <w:rPr>
                <w:rFonts w:ascii="Times New Roman" w:hAnsi="Times New Roman" w:cs="Times New Roman"/>
                <w:b/>
              </w:rPr>
              <w:t>Брой страници на всеки документ</w:t>
            </w:r>
          </w:p>
        </w:tc>
      </w:tr>
      <w:tr w:rsidR="00180CE0" w:rsidRPr="00180CE0" w:rsidTr="00180CE0">
        <w:tc>
          <w:tcPr>
            <w:tcW w:w="640" w:type="dxa"/>
          </w:tcPr>
          <w:p w:rsidR="00180CE0" w:rsidRPr="00180CE0" w:rsidRDefault="00180CE0" w:rsidP="00180CE0">
            <w:pPr>
              <w:shd w:val="clear" w:color="auto" w:fill="FFFFFF"/>
              <w:spacing w:after="0"/>
              <w:ind w:firstLine="0"/>
              <w:jc w:val="center"/>
              <w:rPr>
                <w:rFonts w:ascii="Times New Roman" w:hAnsi="Times New Roman" w:cs="Times New Roman"/>
                <w:b/>
                <w:bCs/>
              </w:rPr>
            </w:pPr>
            <w:r w:rsidRPr="00180CE0">
              <w:rPr>
                <w:rFonts w:ascii="Times New Roman" w:hAnsi="Times New Roman" w:cs="Times New Roman"/>
                <w:b/>
                <w:bCs/>
              </w:rPr>
              <w:t>1.</w:t>
            </w:r>
          </w:p>
        </w:tc>
        <w:tc>
          <w:tcPr>
            <w:tcW w:w="5935" w:type="dxa"/>
          </w:tcPr>
          <w:p w:rsidR="00180CE0" w:rsidRPr="00180CE0" w:rsidRDefault="00180CE0" w:rsidP="00180CE0">
            <w:pPr>
              <w:shd w:val="clear" w:color="auto" w:fill="FFFFFF"/>
              <w:spacing w:after="0"/>
              <w:ind w:firstLine="0"/>
              <w:rPr>
                <w:rFonts w:ascii="Times New Roman" w:hAnsi="Times New Roman" w:cs="Times New Roman"/>
              </w:rPr>
            </w:pPr>
            <w:r w:rsidRPr="00180CE0">
              <w:rPr>
                <w:rFonts w:ascii="Times New Roman" w:hAnsi="Times New Roman" w:cs="Times New Roman"/>
                <w:b/>
                <w:bCs/>
              </w:rPr>
              <w:t>Опис  на представените документи</w:t>
            </w:r>
            <w:r w:rsidRPr="00180CE0">
              <w:rPr>
                <w:rFonts w:ascii="Times New Roman" w:hAnsi="Times New Roman" w:cs="Times New Roman"/>
              </w:rPr>
              <w:t xml:space="preserve">, съдържащи се в офертата, подписан от участника – попълва се </w:t>
            </w:r>
            <w:r w:rsidRPr="00180CE0">
              <w:rPr>
                <w:rFonts w:ascii="Times New Roman" w:hAnsi="Times New Roman" w:cs="Times New Roman"/>
                <w:b/>
                <w:bCs/>
                <w:i/>
                <w:iCs/>
              </w:rPr>
              <w:t>Образец № 1;</w:t>
            </w:r>
          </w:p>
        </w:tc>
        <w:tc>
          <w:tcPr>
            <w:tcW w:w="1941" w:type="dxa"/>
          </w:tcPr>
          <w:p w:rsidR="00180CE0" w:rsidRPr="00180CE0" w:rsidRDefault="00180CE0" w:rsidP="00180CE0">
            <w:pPr>
              <w:shd w:val="clear" w:color="auto" w:fill="FFFFFF"/>
              <w:spacing w:after="0" w:line="360" w:lineRule="auto"/>
              <w:ind w:firstLine="0"/>
              <w:rPr>
                <w:rFonts w:ascii="Times New Roman" w:hAnsi="Times New Roman" w:cs="Times New Roman"/>
              </w:rPr>
            </w:pPr>
          </w:p>
        </w:tc>
        <w:tc>
          <w:tcPr>
            <w:tcW w:w="1470" w:type="dxa"/>
          </w:tcPr>
          <w:p w:rsidR="00180CE0" w:rsidRPr="00180CE0" w:rsidRDefault="00180CE0" w:rsidP="00180CE0">
            <w:pPr>
              <w:shd w:val="clear" w:color="auto" w:fill="FFFFFF"/>
              <w:spacing w:after="0" w:line="360" w:lineRule="auto"/>
              <w:ind w:firstLine="0"/>
              <w:rPr>
                <w:rFonts w:ascii="Times New Roman" w:hAnsi="Times New Roman" w:cs="Times New Roman"/>
                <w:sz w:val="20"/>
                <w:szCs w:val="20"/>
              </w:rPr>
            </w:pPr>
          </w:p>
        </w:tc>
      </w:tr>
      <w:tr w:rsidR="00180CE0" w:rsidRPr="00180CE0" w:rsidTr="00180CE0">
        <w:tc>
          <w:tcPr>
            <w:tcW w:w="640" w:type="dxa"/>
          </w:tcPr>
          <w:p w:rsidR="00180CE0" w:rsidRPr="00180CE0" w:rsidRDefault="00180CE0" w:rsidP="00180CE0">
            <w:pPr>
              <w:shd w:val="clear" w:color="auto" w:fill="FFFFFF"/>
              <w:spacing w:after="0"/>
              <w:ind w:firstLine="0"/>
              <w:jc w:val="center"/>
              <w:rPr>
                <w:rFonts w:ascii="Times New Roman" w:hAnsi="Times New Roman" w:cs="Times New Roman"/>
                <w:b/>
                <w:bCs/>
              </w:rPr>
            </w:pPr>
            <w:r w:rsidRPr="00180CE0">
              <w:rPr>
                <w:rFonts w:ascii="Times New Roman" w:hAnsi="Times New Roman" w:cs="Times New Roman"/>
                <w:b/>
                <w:bCs/>
              </w:rPr>
              <w:t>2.</w:t>
            </w:r>
          </w:p>
        </w:tc>
        <w:tc>
          <w:tcPr>
            <w:tcW w:w="5935" w:type="dxa"/>
          </w:tcPr>
          <w:p w:rsidR="00180CE0" w:rsidRPr="00180CE0" w:rsidRDefault="00180CE0" w:rsidP="00180CE0">
            <w:pPr>
              <w:shd w:val="clear" w:color="auto" w:fill="FFFFFF"/>
              <w:spacing w:after="0"/>
              <w:ind w:firstLine="0"/>
              <w:rPr>
                <w:rFonts w:ascii="Times New Roman" w:hAnsi="Times New Roman" w:cs="Times New Roman"/>
                <w:b/>
                <w:bCs/>
              </w:rPr>
            </w:pPr>
            <w:r w:rsidRPr="00180CE0">
              <w:rPr>
                <w:rFonts w:ascii="Times New Roman" w:hAnsi="Times New Roman" w:cs="Times New Roman"/>
                <w:b/>
                <w:bCs/>
              </w:rPr>
              <w:t>ЕЕДОП</w:t>
            </w:r>
            <w:r w:rsidRPr="00180CE0">
              <w:rPr>
                <w:rFonts w:ascii="Times New Roman" w:hAnsi="Times New Roman" w:cs="Times New Roman"/>
              </w:rPr>
              <w:t xml:space="preserve"> – в електронен вариант съгл. чл. 67 ал. 4 ЗОП във вр.§</w:t>
            </w:r>
            <w:r w:rsidRPr="00180CE0">
              <w:rPr>
                <w:rFonts w:ascii="Times New Roman" w:hAnsi="Times New Roman" w:cs="Times New Roman"/>
                <w:lang w:val="ru-RU"/>
              </w:rPr>
              <w:t xml:space="preserve"> 29. </w:t>
            </w:r>
            <w:r w:rsidRPr="00180CE0">
              <w:rPr>
                <w:rFonts w:ascii="Times New Roman" w:hAnsi="Times New Roman" w:cs="Times New Roman"/>
              </w:rPr>
              <w:t>Т.5, б. „а“ от Преходните и Заключителните разпоредби на ЗОП</w:t>
            </w:r>
            <w:r w:rsidRPr="00180CE0">
              <w:rPr>
                <w:rFonts w:ascii="Times New Roman" w:hAnsi="Times New Roman" w:cs="Times New Roman"/>
                <w:b/>
                <w:bCs/>
                <w:i/>
                <w:iCs/>
              </w:rPr>
              <w:t>; Образец № 2</w:t>
            </w:r>
          </w:p>
        </w:tc>
        <w:tc>
          <w:tcPr>
            <w:tcW w:w="1941" w:type="dxa"/>
          </w:tcPr>
          <w:p w:rsidR="00180CE0" w:rsidRPr="00180CE0" w:rsidRDefault="00180CE0" w:rsidP="00180CE0">
            <w:pPr>
              <w:shd w:val="clear" w:color="auto" w:fill="FFFFFF"/>
              <w:spacing w:after="0" w:line="360" w:lineRule="auto"/>
              <w:ind w:firstLine="0"/>
              <w:rPr>
                <w:rFonts w:ascii="Times New Roman" w:hAnsi="Times New Roman" w:cs="Times New Roman"/>
              </w:rPr>
            </w:pPr>
          </w:p>
          <w:p w:rsidR="00180CE0" w:rsidRPr="00180CE0" w:rsidRDefault="00180CE0" w:rsidP="00180CE0">
            <w:pPr>
              <w:shd w:val="clear" w:color="auto" w:fill="FFFFFF"/>
              <w:spacing w:after="0" w:line="360" w:lineRule="auto"/>
              <w:ind w:firstLine="0"/>
              <w:rPr>
                <w:rFonts w:ascii="Times New Roman" w:hAnsi="Times New Roman" w:cs="Times New Roman"/>
              </w:rPr>
            </w:pPr>
          </w:p>
        </w:tc>
        <w:tc>
          <w:tcPr>
            <w:tcW w:w="1470" w:type="dxa"/>
          </w:tcPr>
          <w:p w:rsidR="00180CE0" w:rsidRPr="00180CE0" w:rsidRDefault="00180CE0" w:rsidP="00180CE0">
            <w:pPr>
              <w:shd w:val="clear" w:color="auto" w:fill="FFFFFF"/>
              <w:spacing w:after="0" w:line="360" w:lineRule="auto"/>
              <w:ind w:firstLine="0"/>
              <w:rPr>
                <w:rFonts w:ascii="Times New Roman" w:hAnsi="Times New Roman" w:cs="Times New Roman"/>
                <w:sz w:val="20"/>
                <w:szCs w:val="20"/>
              </w:rPr>
            </w:pPr>
          </w:p>
        </w:tc>
      </w:tr>
      <w:tr w:rsidR="00180CE0" w:rsidRPr="00180CE0" w:rsidTr="00180CE0">
        <w:trPr>
          <w:trHeight w:val="598"/>
        </w:trPr>
        <w:tc>
          <w:tcPr>
            <w:tcW w:w="640" w:type="dxa"/>
          </w:tcPr>
          <w:p w:rsidR="00180CE0" w:rsidRPr="00180CE0" w:rsidRDefault="00180CE0" w:rsidP="00180CE0">
            <w:pPr>
              <w:shd w:val="clear" w:color="auto" w:fill="FFFFFF"/>
              <w:spacing w:after="0"/>
              <w:ind w:firstLine="0"/>
              <w:jc w:val="center"/>
              <w:rPr>
                <w:rFonts w:ascii="Times New Roman" w:hAnsi="Times New Roman" w:cs="Times New Roman"/>
                <w:b/>
                <w:bCs/>
              </w:rPr>
            </w:pPr>
            <w:r w:rsidRPr="00180CE0">
              <w:rPr>
                <w:rFonts w:ascii="Times New Roman" w:hAnsi="Times New Roman" w:cs="Times New Roman"/>
                <w:b/>
                <w:bCs/>
              </w:rPr>
              <w:t>3.</w:t>
            </w:r>
          </w:p>
        </w:tc>
        <w:tc>
          <w:tcPr>
            <w:tcW w:w="5935" w:type="dxa"/>
          </w:tcPr>
          <w:p w:rsidR="00180CE0" w:rsidRPr="00180CE0" w:rsidRDefault="00180CE0" w:rsidP="00180CE0">
            <w:pPr>
              <w:shd w:val="clear" w:color="auto" w:fill="FFFFFF"/>
              <w:spacing w:after="0"/>
              <w:ind w:left="72" w:firstLine="0"/>
              <w:rPr>
                <w:rFonts w:ascii="Times New Roman" w:hAnsi="Times New Roman" w:cs="Times New Roman"/>
                <w:b/>
                <w:bCs/>
              </w:rPr>
            </w:pPr>
            <w:r w:rsidRPr="00180CE0">
              <w:rPr>
                <w:rFonts w:ascii="Times New Roman" w:hAnsi="Times New Roman" w:cs="Times New Roman"/>
                <w:b/>
                <w:bCs/>
              </w:rPr>
              <w:t>Документи за доказване на предприетите мерки за надеждност (когато е приложимо)</w:t>
            </w:r>
          </w:p>
        </w:tc>
        <w:tc>
          <w:tcPr>
            <w:tcW w:w="1941" w:type="dxa"/>
          </w:tcPr>
          <w:p w:rsidR="00180CE0" w:rsidRPr="00180CE0" w:rsidRDefault="00180CE0" w:rsidP="00180CE0">
            <w:pPr>
              <w:shd w:val="clear" w:color="auto" w:fill="FFFFFF"/>
              <w:spacing w:after="0" w:line="360" w:lineRule="auto"/>
              <w:ind w:firstLine="0"/>
              <w:rPr>
                <w:rFonts w:ascii="Times New Roman" w:hAnsi="Times New Roman" w:cs="Times New Roman"/>
              </w:rPr>
            </w:pPr>
          </w:p>
        </w:tc>
        <w:tc>
          <w:tcPr>
            <w:tcW w:w="1470" w:type="dxa"/>
          </w:tcPr>
          <w:p w:rsidR="00180CE0" w:rsidRPr="00180CE0" w:rsidRDefault="00180CE0" w:rsidP="00180CE0">
            <w:pPr>
              <w:shd w:val="clear" w:color="auto" w:fill="FFFFFF"/>
              <w:spacing w:after="0" w:line="360" w:lineRule="auto"/>
              <w:ind w:firstLine="0"/>
              <w:rPr>
                <w:rFonts w:ascii="Times New Roman" w:hAnsi="Times New Roman" w:cs="Times New Roman"/>
                <w:sz w:val="20"/>
                <w:szCs w:val="20"/>
              </w:rPr>
            </w:pPr>
          </w:p>
        </w:tc>
      </w:tr>
      <w:tr w:rsidR="00180CE0" w:rsidRPr="00180CE0" w:rsidTr="00180CE0">
        <w:trPr>
          <w:trHeight w:val="550"/>
        </w:trPr>
        <w:tc>
          <w:tcPr>
            <w:tcW w:w="640" w:type="dxa"/>
          </w:tcPr>
          <w:p w:rsidR="00180CE0" w:rsidRPr="00180CE0" w:rsidRDefault="00180CE0" w:rsidP="00180CE0">
            <w:pPr>
              <w:shd w:val="clear" w:color="auto" w:fill="FFFFFF"/>
              <w:spacing w:after="0"/>
              <w:ind w:firstLine="0"/>
              <w:jc w:val="center"/>
              <w:rPr>
                <w:rFonts w:ascii="Times New Roman" w:hAnsi="Times New Roman" w:cs="Times New Roman"/>
                <w:b/>
                <w:bCs/>
              </w:rPr>
            </w:pPr>
            <w:r w:rsidRPr="00180CE0">
              <w:rPr>
                <w:rFonts w:ascii="Times New Roman" w:hAnsi="Times New Roman" w:cs="Times New Roman"/>
                <w:b/>
                <w:bCs/>
              </w:rPr>
              <w:t>4.</w:t>
            </w:r>
          </w:p>
        </w:tc>
        <w:tc>
          <w:tcPr>
            <w:tcW w:w="5935" w:type="dxa"/>
          </w:tcPr>
          <w:p w:rsidR="00180CE0" w:rsidRPr="00180CE0" w:rsidRDefault="00180CE0" w:rsidP="00180CE0">
            <w:pPr>
              <w:shd w:val="clear" w:color="auto" w:fill="FFFFFF"/>
              <w:spacing w:after="0"/>
              <w:ind w:left="72" w:firstLine="0"/>
              <w:rPr>
                <w:rFonts w:ascii="Times New Roman" w:hAnsi="Times New Roman" w:cs="Times New Roman"/>
                <w:b/>
                <w:bCs/>
              </w:rPr>
            </w:pPr>
            <w:r w:rsidRPr="00180CE0">
              <w:rPr>
                <w:rFonts w:ascii="Times New Roman" w:hAnsi="Times New Roman" w:cs="Times New Roman"/>
                <w:b/>
                <w:bCs/>
              </w:rPr>
              <w:t xml:space="preserve">Документ, от който да е видно правното основание за създаване на обединението (когато е приложимо) </w:t>
            </w:r>
          </w:p>
        </w:tc>
        <w:tc>
          <w:tcPr>
            <w:tcW w:w="1941" w:type="dxa"/>
          </w:tcPr>
          <w:p w:rsidR="00180CE0" w:rsidRPr="00180CE0" w:rsidRDefault="00180CE0" w:rsidP="00180CE0">
            <w:pPr>
              <w:shd w:val="clear" w:color="auto" w:fill="FFFFFF"/>
              <w:spacing w:after="0" w:line="360" w:lineRule="auto"/>
              <w:ind w:firstLine="0"/>
              <w:rPr>
                <w:rFonts w:ascii="Times New Roman" w:hAnsi="Times New Roman" w:cs="Times New Roman"/>
              </w:rPr>
            </w:pPr>
          </w:p>
        </w:tc>
        <w:tc>
          <w:tcPr>
            <w:tcW w:w="1470" w:type="dxa"/>
          </w:tcPr>
          <w:p w:rsidR="00180CE0" w:rsidRPr="00180CE0" w:rsidRDefault="00180CE0" w:rsidP="00180CE0">
            <w:pPr>
              <w:shd w:val="clear" w:color="auto" w:fill="FFFFFF"/>
              <w:spacing w:after="0" w:line="360" w:lineRule="auto"/>
              <w:ind w:firstLine="0"/>
              <w:rPr>
                <w:rFonts w:ascii="Times New Roman" w:hAnsi="Times New Roman" w:cs="Times New Roman"/>
                <w:sz w:val="20"/>
                <w:szCs w:val="20"/>
              </w:rPr>
            </w:pPr>
          </w:p>
        </w:tc>
      </w:tr>
      <w:tr w:rsidR="00180CE0" w:rsidRPr="00180CE0" w:rsidTr="00180CE0">
        <w:trPr>
          <w:trHeight w:val="863"/>
        </w:trPr>
        <w:tc>
          <w:tcPr>
            <w:tcW w:w="640" w:type="dxa"/>
          </w:tcPr>
          <w:p w:rsidR="00180CE0" w:rsidRPr="00180CE0" w:rsidRDefault="00180CE0" w:rsidP="00180CE0">
            <w:pPr>
              <w:shd w:val="clear" w:color="auto" w:fill="FFFFFF"/>
              <w:spacing w:after="0"/>
              <w:ind w:firstLine="0"/>
              <w:jc w:val="center"/>
              <w:rPr>
                <w:rFonts w:ascii="Times New Roman" w:hAnsi="Times New Roman" w:cs="Times New Roman"/>
                <w:b/>
                <w:bCs/>
              </w:rPr>
            </w:pPr>
            <w:r w:rsidRPr="00180CE0">
              <w:rPr>
                <w:rFonts w:ascii="Times New Roman" w:hAnsi="Times New Roman" w:cs="Times New Roman"/>
                <w:b/>
                <w:bCs/>
                <w:lang w:val="en-US"/>
              </w:rPr>
              <w:t>5</w:t>
            </w:r>
            <w:r w:rsidRPr="00180CE0">
              <w:rPr>
                <w:rFonts w:ascii="Times New Roman" w:hAnsi="Times New Roman" w:cs="Times New Roman"/>
                <w:b/>
                <w:bCs/>
              </w:rPr>
              <w:t>.</w:t>
            </w:r>
          </w:p>
        </w:tc>
        <w:tc>
          <w:tcPr>
            <w:tcW w:w="5935" w:type="dxa"/>
          </w:tcPr>
          <w:p w:rsidR="00180CE0" w:rsidRPr="00180CE0" w:rsidRDefault="00180CE0" w:rsidP="00180CE0">
            <w:pPr>
              <w:shd w:val="clear" w:color="auto" w:fill="FFFFFF"/>
              <w:tabs>
                <w:tab w:val="left" w:pos="720"/>
              </w:tabs>
              <w:spacing w:after="0"/>
              <w:ind w:firstLine="0"/>
              <w:rPr>
                <w:rFonts w:ascii="Times New Roman" w:hAnsi="Times New Roman" w:cs="Times New Roman"/>
                <w:b/>
                <w:bCs/>
              </w:rPr>
            </w:pPr>
            <w:r w:rsidRPr="00180CE0">
              <w:rPr>
                <w:rFonts w:ascii="Times New Roman" w:hAnsi="Times New Roman" w:cs="Times New Roman"/>
                <w:b/>
                <w:bCs/>
                <w:lang w:val="ru-RU"/>
              </w:rPr>
              <w:t xml:space="preserve">  </w:t>
            </w:r>
            <w:r w:rsidRPr="00180CE0">
              <w:rPr>
                <w:rFonts w:ascii="Times New Roman" w:hAnsi="Times New Roman" w:cs="Times New Roman"/>
                <w:b/>
                <w:bCs/>
              </w:rPr>
              <w:t xml:space="preserve">Техническо предложение </w:t>
            </w:r>
            <w:r w:rsidRPr="00180CE0">
              <w:rPr>
                <w:rFonts w:ascii="Times New Roman" w:hAnsi="Times New Roman" w:cs="Times New Roman"/>
              </w:rPr>
              <w:t xml:space="preserve">- </w:t>
            </w:r>
            <w:r w:rsidRPr="00180CE0">
              <w:rPr>
                <w:rFonts w:ascii="Times New Roman" w:hAnsi="Times New Roman" w:cs="Times New Roman"/>
                <w:b/>
                <w:bCs/>
              </w:rPr>
              <w:t xml:space="preserve">попълва се </w:t>
            </w:r>
            <w:r w:rsidRPr="00180CE0">
              <w:rPr>
                <w:rFonts w:ascii="Times New Roman" w:hAnsi="Times New Roman" w:cs="Times New Roman"/>
                <w:b/>
                <w:bCs/>
                <w:i/>
                <w:iCs/>
              </w:rPr>
              <w:t>Образец №3</w:t>
            </w:r>
            <w:r w:rsidRPr="00180CE0">
              <w:rPr>
                <w:rFonts w:ascii="Times New Roman" w:hAnsi="Times New Roman" w:cs="Times New Roman"/>
                <w:b/>
                <w:bCs/>
              </w:rPr>
              <w:t>, съдържащо:</w:t>
            </w:r>
          </w:p>
          <w:p w:rsidR="00180CE0" w:rsidRPr="00180CE0" w:rsidRDefault="00180CE0" w:rsidP="00180CE0">
            <w:pPr>
              <w:numPr>
                <w:ilvl w:val="0"/>
                <w:numId w:val="46"/>
              </w:numPr>
              <w:shd w:val="clear" w:color="auto" w:fill="FFFFFF"/>
              <w:tabs>
                <w:tab w:val="left" w:pos="720"/>
              </w:tabs>
              <w:spacing w:after="0"/>
              <w:ind w:left="0" w:firstLine="0"/>
              <w:rPr>
                <w:rFonts w:ascii="Times New Roman" w:hAnsi="Times New Roman" w:cs="Times New Roman"/>
              </w:rPr>
            </w:pPr>
            <w:r w:rsidRPr="00180CE0">
              <w:rPr>
                <w:rFonts w:ascii="Times New Roman" w:hAnsi="Times New Roman" w:cs="Times New Roman"/>
              </w:rPr>
              <w:t xml:space="preserve">документ за упълномощаване, когато лицето, което подава офертата, не е законният представител на участника – </w:t>
            </w:r>
            <w:r w:rsidRPr="00180CE0">
              <w:rPr>
                <w:rFonts w:ascii="Times New Roman" w:hAnsi="Times New Roman" w:cs="Times New Roman"/>
                <w:b/>
                <w:bCs/>
              </w:rPr>
              <w:t>оригинал или нотариално заверено копие</w:t>
            </w:r>
            <w:r w:rsidRPr="00180CE0">
              <w:rPr>
                <w:rFonts w:ascii="Times New Roman" w:hAnsi="Times New Roman" w:cs="Times New Roman"/>
              </w:rPr>
              <w:t>;</w:t>
            </w:r>
          </w:p>
          <w:p w:rsidR="00180CE0" w:rsidRPr="00180CE0" w:rsidRDefault="00180CE0" w:rsidP="00180CE0">
            <w:pPr>
              <w:numPr>
                <w:ilvl w:val="0"/>
                <w:numId w:val="46"/>
              </w:numPr>
              <w:shd w:val="clear" w:color="auto" w:fill="FFFFFF"/>
              <w:tabs>
                <w:tab w:val="left" w:pos="720"/>
              </w:tabs>
              <w:spacing w:after="0"/>
              <w:ind w:left="0" w:firstLine="0"/>
              <w:rPr>
                <w:rFonts w:ascii="Times New Roman" w:hAnsi="Times New Roman" w:cs="Times New Roman"/>
              </w:rPr>
            </w:pPr>
            <w:r w:rsidRPr="00180CE0">
              <w:rPr>
                <w:rFonts w:ascii="Times New Roman" w:hAnsi="Times New Roman" w:cs="Times New Roman"/>
              </w:rPr>
              <w:t>предложение за изпълнение на поръчката в съответствие с техническите спецификации и изискванията на възложителя</w:t>
            </w:r>
            <w:ins w:id="0" w:author="Author">
              <w:r w:rsidRPr="00180CE0">
                <w:rPr>
                  <w:rFonts w:ascii="Times New Roman" w:hAnsi="Times New Roman" w:cs="Times New Roman"/>
                </w:rPr>
                <w:t xml:space="preserve"> </w:t>
              </w:r>
            </w:ins>
            <w:r w:rsidRPr="00180CE0">
              <w:rPr>
                <w:rFonts w:ascii="Times New Roman" w:hAnsi="Times New Roman" w:cs="Times New Roman"/>
              </w:rPr>
              <w:t>съобразено с критериите за възлагане;</w:t>
            </w:r>
          </w:p>
          <w:p w:rsidR="00180CE0" w:rsidRPr="00180CE0" w:rsidRDefault="00180CE0" w:rsidP="00180CE0">
            <w:pPr>
              <w:shd w:val="clear" w:color="auto" w:fill="FFFFFF"/>
              <w:tabs>
                <w:tab w:val="left" w:pos="720"/>
              </w:tabs>
              <w:spacing w:after="0"/>
              <w:ind w:firstLine="0"/>
              <w:rPr>
                <w:rFonts w:ascii="Times New Roman" w:hAnsi="Times New Roman" w:cs="Times New Roman"/>
              </w:rPr>
            </w:pPr>
          </w:p>
        </w:tc>
        <w:tc>
          <w:tcPr>
            <w:tcW w:w="1941" w:type="dxa"/>
          </w:tcPr>
          <w:p w:rsidR="00180CE0" w:rsidRPr="00180CE0" w:rsidRDefault="00180CE0" w:rsidP="00180CE0">
            <w:pPr>
              <w:shd w:val="clear" w:color="auto" w:fill="FFFFFF"/>
              <w:spacing w:after="0" w:line="360" w:lineRule="auto"/>
              <w:ind w:firstLine="0"/>
              <w:rPr>
                <w:rFonts w:ascii="Times New Roman" w:hAnsi="Times New Roman" w:cs="Times New Roman"/>
              </w:rPr>
            </w:pPr>
          </w:p>
        </w:tc>
        <w:tc>
          <w:tcPr>
            <w:tcW w:w="1470" w:type="dxa"/>
          </w:tcPr>
          <w:p w:rsidR="00180CE0" w:rsidRPr="00180CE0" w:rsidRDefault="00180CE0" w:rsidP="00180CE0">
            <w:pPr>
              <w:shd w:val="clear" w:color="auto" w:fill="FFFFFF"/>
              <w:spacing w:after="0" w:line="360" w:lineRule="auto"/>
              <w:ind w:firstLine="0"/>
              <w:rPr>
                <w:rFonts w:ascii="Times New Roman" w:hAnsi="Times New Roman" w:cs="Times New Roman"/>
                <w:sz w:val="20"/>
                <w:szCs w:val="20"/>
              </w:rPr>
            </w:pPr>
          </w:p>
        </w:tc>
      </w:tr>
      <w:tr w:rsidR="00180CE0" w:rsidRPr="00180CE0" w:rsidTr="00180CE0">
        <w:tc>
          <w:tcPr>
            <w:tcW w:w="640" w:type="dxa"/>
          </w:tcPr>
          <w:p w:rsidR="00180CE0" w:rsidRPr="00180CE0" w:rsidRDefault="00180CE0" w:rsidP="00180CE0">
            <w:pPr>
              <w:shd w:val="clear" w:color="auto" w:fill="FFFFFF"/>
              <w:spacing w:after="0"/>
              <w:ind w:firstLine="0"/>
              <w:rPr>
                <w:rFonts w:ascii="Times New Roman" w:hAnsi="Times New Roman" w:cs="Times New Roman"/>
                <w:b/>
                <w:bCs/>
              </w:rPr>
            </w:pPr>
          </w:p>
          <w:p w:rsidR="00180CE0" w:rsidRPr="00180CE0" w:rsidRDefault="00180CE0" w:rsidP="00180CE0">
            <w:pPr>
              <w:shd w:val="clear" w:color="auto" w:fill="FFFFFF"/>
              <w:spacing w:after="0"/>
              <w:ind w:firstLine="0"/>
              <w:jc w:val="center"/>
              <w:rPr>
                <w:rFonts w:ascii="Times New Roman" w:hAnsi="Times New Roman" w:cs="Times New Roman"/>
                <w:b/>
                <w:bCs/>
              </w:rPr>
            </w:pPr>
          </w:p>
        </w:tc>
        <w:tc>
          <w:tcPr>
            <w:tcW w:w="5935" w:type="dxa"/>
          </w:tcPr>
          <w:p w:rsidR="00180CE0" w:rsidRPr="00180CE0" w:rsidRDefault="00180CE0" w:rsidP="00180CE0">
            <w:pPr>
              <w:shd w:val="clear" w:color="auto" w:fill="FFFFFF"/>
              <w:autoSpaceDE w:val="0"/>
              <w:autoSpaceDN w:val="0"/>
              <w:adjustRightInd w:val="0"/>
              <w:spacing w:after="0"/>
              <w:ind w:firstLine="0"/>
              <w:jc w:val="center"/>
              <w:rPr>
                <w:rFonts w:ascii="Times New Roman" w:hAnsi="Times New Roman" w:cs="Times New Roman"/>
                <w:b/>
                <w:bCs/>
              </w:rPr>
            </w:pPr>
            <w:r w:rsidRPr="00180CE0">
              <w:rPr>
                <w:rFonts w:ascii="Times New Roman" w:hAnsi="Times New Roman" w:cs="Times New Roman"/>
                <w:b/>
                <w:bCs/>
              </w:rPr>
              <w:t>ПЛИК  – „Предлагани ценови параметри ”</w:t>
            </w:r>
          </w:p>
        </w:tc>
        <w:tc>
          <w:tcPr>
            <w:tcW w:w="1941" w:type="dxa"/>
          </w:tcPr>
          <w:p w:rsidR="00180CE0" w:rsidRPr="00180CE0" w:rsidRDefault="00180CE0" w:rsidP="00180CE0">
            <w:pPr>
              <w:shd w:val="clear" w:color="auto" w:fill="FFFFFF"/>
              <w:spacing w:after="0" w:line="360" w:lineRule="auto"/>
              <w:ind w:firstLine="0"/>
              <w:rPr>
                <w:rFonts w:ascii="Times New Roman" w:hAnsi="Times New Roman" w:cs="Times New Roman"/>
              </w:rPr>
            </w:pPr>
          </w:p>
        </w:tc>
        <w:tc>
          <w:tcPr>
            <w:tcW w:w="1470" w:type="dxa"/>
          </w:tcPr>
          <w:p w:rsidR="00180CE0" w:rsidRPr="00180CE0" w:rsidRDefault="00180CE0" w:rsidP="00180CE0">
            <w:pPr>
              <w:shd w:val="clear" w:color="auto" w:fill="FFFFFF"/>
              <w:spacing w:after="0" w:line="360" w:lineRule="auto"/>
              <w:ind w:firstLine="0"/>
              <w:rPr>
                <w:rFonts w:ascii="Times New Roman" w:hAnsi="Times New Roman" w:cs="Times New Roman"/>
                <w:sz w:val="20"/>
                <w:szCs w:val="20"/>
              </w:rPr>
            </w:pPr>
          </w:p>
        </w:tc>
      </w:tr>
      <w:tr w:rsidR="00180CE0" w:rsidRPr="00180CE0" w:rsidTr="00180CE0">
        <w:tc>
          <w:tcPr>
            <w:tcW w:w="640" w:type="dxa"/>
          </w:tcPr>
          <w:p w:rsidR="00180CE0" w:rsidRPr="00180CE0" w:rsidRDefault="00180CE0" w:rsidP="00180CE0">
            <w:pPr>
              <w:shd w:val="clear" w:color="auto" w:fill="FFFFFF"/>
              <w:spacing w:after="0"/>
              <w:ind w:firstLine="0"/>
              <w:jc w:val="center"/>
              <w:rPr>
                <w:rFonts w:ascii="Times New Roman" w:hAnsi="Times New Roman" w:cs="Times New Roman"/>
                <w:b/>
                <w:bCs/>
              </w:rPr>
            </w:pPr>
            <w:r w:rsidRPr="00180CE0">
              <w:rPr>
                <w:rFonts w:ascii="Times New Roman" w:hAnsi="Times New Roman" w:cs="Times New Roman"/>
                <w:b/>
                <w:bCs/>
                <w:lang w:val="en-US"/>
              </w:rPr>
              <w:t>6</w:t>
            </w:r>
            <w:r w:rsidRPr="00180CE0">
              <w:rPr>
                <w:rFonts w:ascii="Times New Roman" w:hAnsi="Times New Roman" w:cs="Times New Roman"/>
                <w:b/>
                <w:bCs/>
              </w:rPr>
              <w:t>.</w:t>
            </w:r>
          </w:p>
        </w:tc>
        <w:tc>
          <w:tcPr>
            <w:tcW w:w="5935" w:type="dxa"/>
          </w:tcPr>
          <w:p w:rsidR="00180CE0" w:rsidRPr="00180CE0" w:rsidRDefault="00180CE0" w:rsidP="00180CE0">
            <w:pPr>
              <w:shd w:val="clear" w:color="auto" w:fill="FFFFFF"/>
              <w:autoSpaceDE w:val="0"/>
              <w:autoSpaceDN w:val="0"/>
              <w:adjustRightInd w:val="0"/>
              <w:spacing w:after="0"/>
              <w:ind w:firstLine="0"/>
              <w:rPr>
                <w:rFonts w:ascii="Times New Roman" w:hAnsi="Times New Roman" w:cs="Times New Roman"/>
                <w:b/>
                <w:bCs/>
                <w:i/>
                <w:iCs/>
                <w:lang w:val="ru-RU"/>
              </w:rPr>
            </w:pPr>
            <w:r w:rsidRPr="00180CE0">
              <w:rPr>
                <w:rFonts w:ascii="Times New Roman" w:hAnsi="Times New Roman" w:cs="Times New Roman"/>
                <w:b/>
                <w:bCs/>
              </w:rPr>
              <w:t>„Ценово предложение”</w:t>
            </w:r>
            <w:r w:rsidRPr="00180CE0">
              <w:rPr>
                <w:rFonts w:ascii="Times New Roman" w:hAnsi="Times New Roman" w:cs="Times New Roman"/>
              </w:rPr>
              <w:t xml:space="preserve"> –попълва се </w:t>
            </w:r>
            <w:r w:rsidRPr="00180CE0">
              <w:rPr>
                <w:rFonts w:ascii="Times New Roman" w:hAnsi="Times New Roman" w:cs="Times New Roman"/>
                <w:b/>
                <w:bCs/>
                <w:i/>
                <w:iCs/>
              </w:rPr>
              <w:t>Образец № 4;</w:t>
            </w:r>
          </w:p>
          <w:p w:rsidR="00180CE0" w:rsidRPr="00180CE0" w:rsidRDefault="00180CE0" w:rsidP="00180CE0">
            <w:pPr>
              <w:shd w:val="clear" w:color="auto" w:fill="FFFFFF"/>
              <w:autoSpaceDE w:val="0"/>
              <w:autoSpaceDN w:val="0"/>
              <w:adjustRightInd w:val="0"/>
              <w:spacing w:after="0"/>
              <w:ind w:firstLine="0"/>
              <w:rPr>
                <w:rFonts w:ascii="Times New Roman" w:hAnsi="Times New Roman" w:cs="Times New Roman"/>
                <w:lang w:val="ru-RU"/>
              </w:rPr>
            </w:pPr>
          </w:p>
        </w:tc>
        <w:tc>
          <w:tcPr>
            <w:tcW w:w="1941" w:type="dxa"/>
          </w:tcPr>
          <w:p w:rsidR="00180CE0" w:rsidRPr="00180CE0" w:rsidRDefault="00180CE0" w:rsidP="00180CE0">
            <w:pPr>
              <w:shd w:val="clear" w:color="auto" w:fill="FFFFFF"/>
              <w:spacing w:after="0" w:line="360" w:lineRule="auto"/>
              <w:ind w:firstLine="0"/>
              <w:rPr>
                <w:rFonts w:ascii="Times New Roman" w:hAnsi="Times New Roman" w:cs="Times New Roman"/>
              </w:rPr>
            </w:pPr>
          </w:p>
        </w:tc>
        <w:tc>
          <w:tcPr>
            <w:tcW w:w="1470" w:type="dxa"/>
          </w:tcPr>
          <w:p w:rsidR="00180CE0" w:rsidRPr="00180CE0" w:rsidRDefault="00180CE0" w:rsidP="00180CE0">
            <w:pPr>
              <w:shd w:val="clear" w:color="auto" w:fill="FFFFFF"/>
              <w:spacing w:after="0" w:line="360" w:lineRule="auto"/>
              <w:ind w:firstLine="0"/>
              <w:rPr>
                <w:rFonts w:ascii="Times New Roman" w:hAnsi="Times New Roman" w:cs="Times New Roman"/>
                <w:sz w:val="20"/>
                <w:szCs w:val="20"/>
              </w:rPr>
            </w:pPr>
          </w:p>
        </w:tc>
      </w:tr>
    </w:tbl>
    <w:p w:rsidR="00180CE0" w:rsidRDefault="00180CE0" w:rsidP="00180CE0">
      <w:pPr>
        <w:shd w:val="clear" w:color="auto" w:fill="FFFFFF"/>
        <w:spacing w:after="0" w:line="360" w:lineRule="auto"/>
        <w:rPr>
          <w:rFonts w:ascii="Times New Roman" w:hAnsi="Times New Roman" w:cs="Times New Roman"/>
        </w:rPr>
      </w:pPr>
    </w:p>
    <w:p w:rsidR="00180CE0" w:rsidRDefault="00180CE0" w:rsidP="00180CE0">
      <w:pPr>
        <w:shd w:val="clear" w:color="auto" w:fill="FFFFFF"/>
        <w:spacing w:after="0" w:line="360" w:lineRule="auto"/>
        <w:rPr>
          <w:rFonts w:ascii="Times New Roman" w:hAnsi="Times New Roman" w:cs="Times New Roman"/>
        </w:rPr>
      </w:pPr>
    </w:p>
    <w:p w:rsidR="00180CE0" w:rsidRDefault="00180CE0" w:rsidP="00180CE0">
      <w:pPr>
        <w:shd w:val="clear" w:color="auto" w:fill="FFFFFF"/>
        <w:spacing w:after="0" w:line="360" w:lineRule="auto"/>
        <w:rPr>
          <w:rFonts w:ascii="Times New Roman" w:hAnsi="Times New Roman" w:cs="Times New Roman"/>
        </w:rPr>
      </w:pPr>
    </w:p>
    <w:p w:rsidR="00180CE0" w:rsidRPr="00180CE0" w:rsidRDefault="00180CE0" w:rsidP="00180CE0">
      <w:pPr>
        <w:shd w:val="clear" w:color="auto" w:fill="FFFFFF"/>
        <w:spacing w:after="0" w:line="360" w:lineRule="auto"/>
        <w:rPr>
          <w:rFonts w:ascii="Times New Roman" w:hAnsi="Times New Roman" w:cs="Times New Roman"/>
        </w:rPr>
      </w:pPr>
    </w:p>
    <w:p w:rsidR="00180CE0" w:rsidRPr="00180CE0" w:rsidRDefault="00180CE0" w:rsidP="00180CE0">
      <w:pPr>
        <w:shd w:val="clear" w:color="auto" w:fill="FFFFFF"/>
        <w:spacing w:after="0" w:line="360" w:lineRule="auto"/>
        <w:rPr>
          <w:rFonts w:ascii="Times New Roman" w:hAnsi="Times New Roman" w:cs="Times New Roman"/>
        </w:rPr>
      </w:pPr>
    </w:p>
    <w:p w:rsidR="00180CE0" w:rsidRPr="00180CE0" w:rsidRDefault="00180CE0" w:rsidP="00180CE0">
      <w:pPr>
        <w:shd w:val="clear" w:color="auto" w:fill="FFFFFF"/>
        <w:spacing w:after="0" w:line="360" w:lineRule="auto"/>
        <w:rPr>
          <w:rFonts w:ascii="Times New Roman" w:hAnsi="Times New Roman" w:cs="Times New Roman"/>
        </w:rPr>
      </w:pPr>
    </w:p>
    <w:p w:rsidR="00180CE0" w:rsidRPr="00180CE0" w:rsidRDefault="00180CE0" w:rsidP="00180CE0">
      <w:pPr>
        <w:shd w:val="clear" w:color="auto" w:fill="FFFFFF"/>
        <w:spacing w:after="0" w:line="360" w:lineRule="auto"/>
        <w:rPr>
          <w:rFonts w:ascii="Times New Roman" w:hAnsi="Times New Roman" w:cs="Times New Roman"/>
          <w:b/>
          <w:bCs/>
        </w:rPr>
      </w:pPr>
      <w:r w:rsidRPr="00180CE0">
        <w:rPr>
          <w:rFonts w:ascii="Times New Roman" w:hAnsi="Times New Roman" w:cs="Times New Roman"/>
          <w:b/>
          <w:bCs/>
        </w:rPr>
        <w:t>Дата.................</w:t>
      </w:r>
      <w:r w:rsidRPr="00180CE0">
        <w:rPr>
          <w:rFonts w:ascii="Times New Roman" w:hAnsi="Times New Roman" w:cs="Times New Roman"/>
          <w:b/>
          <w:bCs/>
        </w:rPr>
        <w:tab/>
      </w:r>
      <w:r w:rsidRPr="00180CE0">
        <w:rPr>
          <w:rFonts w:ascii="Times New Roman" w:hAnsi="Times New Roman" w:cs="Times New Roman"/>
          <w:b/>
          <w:bCs/>
        </w:rPr>
        <w:tab/>
      </w:r>
      <w:r w:rsidRPr="00180CE0">
        <w:rPr>
          <w:rFonts w:ascii="Times New Roman" w:hAnsi="Times New Roman" w:cs="Times New Roman"/>
          <w:b/>
          <w:bCs/>
        </w:rPr>
        <w:tab/>
      </w:r>
      <w:r w:rsidRPr="00180CE0">
        <w:rPr>
          <w:rFonts w:ascii="Times New Roman" w:hAnsi="Times New Roman" w:cs="Times New Roman"/>
          <w:b/>
          <w:bCs/>
        </w:rPr>
        <w:tab/>
        <w:t>ПОДПИС И ПЕЧАТ:................................</w:t>
      </w:r>
    </w:p>
    <w:p w:rsidR="00180CE0" w:rsidRPr="00180CE0" w:rsidRDefault="00180CE0" w:rsidP="00180CE0">
      <w:pPr>
        <w:shd w:val="clear" w:color="auto" w:fill="FFFFFF"/>
        <w:spacing w:after="0" w:line="360" w:lineRule="auto"/>
        <w:rPr>
          <w:rFonts w:ascii="Times New Roman" w:hAnsi="Times New Roman" w:cs="Times New Roman"/>
        </w:rPr>
      </w:pPr>
      <w:r w:rsidRPr="00180CE0">
        <w:rPr>
          <w:rFonts w:ascii="Times New Roman" w:hAnsi="Times New Roman" w:cs="Times New Roman"/>
        </w:rPr>
        <w:t xml:space="preserve">                                                                                                         ( Име и длъжност )</w:t>
      </w:r>
    </w:p>
    <w:p w:rsidR="00180CE0" w:rsidRPr="00180CE0" w:rsidRDefault="00180CE0" w:rsidP="008E2BC4">
      <w:pPr>
        <w:tabs>
          <w:tab w:val="left" w:pos="3130"/>
        </w:tabs>
        <w:spacing w:before="120"/>
        <w:ind w:firstLine="0"/>
        <w:jc w:val="center"/>
        <w:rPr>
          <w:rFonts w:ascii="Times New Roman" w:eastAsia="Calibri" w:hAnsi="Times New Roman" w:cs="Times New Roman"/>
          <w:sz w:val="24"/>
          <w:szCs w:val="24"/>
          <w:lang w:eastAsia="bg-BG"/>
        </w:rPr>
      </w:pPr>
    </w:p>
    <w:p w:rsidR="00180CE0" w:rsidRPr="00180CE0" w:rsidRDefault="00180CE0" w:rsidP="008E2BC4">
      <w:pPr>
        <w:tabs>
          <w:tab w:val="left" w:pos="3130"/>
        </w:tabs>
        <w:spacing w:before="120"/>
        <w:ind w:firstLine="0"/>
        <w:jc w:val="center"/>
        <w:rPr>
          <w:rFonts w:ascii="Times New Roman" w:eastAsia="Calibri" w:hAnsi="Times New Roman" w:cs="Times New Roman"/>
          <w:sz w:val="24"/>
          <w:szCs w:val="24"/>
          <w:lang w:eastAsia="bg-BG"/>
        </w:rPr>
      </w:pPr>
    </w:p>
    <w:p w:rsidR="00180CE0" w:rsidRPr="00180CE0" w:rsidRDefault="00180CE0" w:rsidP="008E2BC4">
      <w:pPr>
        <w:tabs>
          <w:tab w:val="left" w:pos="3130"/>
        </w:tabs>
        <w:spacing w:before="120"/>
        <w:ind w:firstLine="0"/>
        <w:jc w:val="center"/>
        <w:rPr>
          <w:rFonts w:ascii="Times New Roman" w:eastAsia="Calibri" w:hAnsi="Times New Roman" w:cs="Times New Roman"/>
          <w:sz w:val="24"/>
          <w:szCs w:val="24"/>
          <w:lang w:eastAsia="bg-BG"/>
        </w:rPr>
      </w:pPr>
    </w:p>
    <w:p w:rsidR="00180CE0" w:rsidRDefault="00180CE0" w:rsidP="008E2BC4">
      <w:pPr>
        <w:tabs>
          <w:tab w:val="left" w:pos="3130"/>
        </w:tabs>
        <w:spacing w:before="120"/>
        <w:ind w:firstLine="0"/>
        <w:jc w:val="center"/>
        <w:rPr>
          <w:rFonts w:ascii="Times New Roman" w:eastAsia="Calibri" w:hAnsi="Times New Roman" w:cs="Times New Roman"/>
          <w:sz w:val="24"/>
          <w:szCs w:val="24"/>
          <w:lang w:eastAsia="bg-BG"/>
        </w:rPr>
      </w:pPr>
    </w:p>
    <w:p w:rsidR="00180CE0" w:rsidRDefault="00180CE0" w:rsidP="008E2BC4">
      <w:pPr>
        <w:tabs>
          <w:tab w:val="left" w:pos="3130"/>
        </w:tabs>
        <w:spacing w:before="120"/>
        <w:ind w:firstLine="0"/>
        <w:jc w:val="center"/>
        <w:rPr>
          <w:rFonts w:ascii="Times New Roman" w:eastAsia="Calibri" w:hAnsi="Times New Roman" w:cs="Times New Roman"/>
          <w:sz w:val="24"/>
          <w:szCs w:val="24"/>
          <w:lang w:eastAsia="bg-BG"/>
        </w:rPr>
      </w:pPr>
    </w:p>
    <w:p w:rsidR="00436FBF" w:rsidRPr="00436FBF" w:rsidRDefault="00436FBF" w:rsidP="00180CE0">
      <w:pPr>
        <w:tabs>
          <w:tab w:val="left" w:pos="3130"/>
        </w:tabs>
        <w:spacing w:before="120"/>
        <w:ind w:firstLine="0"/>
        <w:jc w:val="right"/>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lastRenderedPageBreak/>
        <w:t>ОБРАЗЕЦ №</w:t>
      </w:r>
      <w:r w:rsidR="00180CE0">
        <w:rPr>
          <w:rFonts w:ascii="Times New Roman Bold" w:eastAsia="Calibri" w:hAnsi="Times New Roman Bold" w:cs="Times New Roman"/>
          <w:sz w:val="24"/>
          <w:szCs w:val="24"/>
          <w:lang w:eastAsia="bg-BG"/>
        </w:rPr>
        <w:t>2</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E3B1B" w:rsidRDefault="008E3B1B" w:rsidP="00564B67">
      <w:pPr>
        <w:keepNext/>
        <w:spacing w:before="120" w:after="360"/>
        <w:ind w:firstLine="0"/>
        <w:jc w:val="center"/>
        <w:rPr>
          <w:rFonts w:ascii="Times New Roman" w:eastAsia="Calibri" w:hAnsi="Times New Roman" w:cs="Times New Roman"/>
          <w:b/>
          <w:smallCaps/>
          <w:lang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8F2966" w:rsidRDefault="008F2966" w:rsidP="00564B67">
            <w:pPr>
              <w:spacing w:before="120"/>
              <w:ind w:firstLine="0"/>
              <w:rPr>
                <w:rFonts w:ascii="Times New Roman" w:eastAsia="Calibri" w:hAnsi="Times New Roman" w:cs="Times New Roman"/>
                <w:b/>
                <w:sz w:val="24"/>
                <w:lang w:eastAsia="bg-BG"/>
              </w:rPr>
            </w:pPr>
            <w:r w:rsidRPr="008F2966">
              <w:rPr>
                <w:rFonts w:ascii="Times New Roman" w:eastAsia="Calibri" w:hAnsi="Times New Roman" w:cs="Times New Roman"/>
                <w:b/>
                <w:lang w:eastAsia="bg-BG"/>
              </w:rPr>
              <w:t>Община Долна Митрополия</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8E3B1B" w:rsidP="00564B67">
            <w:pPr>
              <w:spacing w:before="120"/>
              <w:ind w:firstLine="0"/>
              <w:rPr>
                <w:rFonts w:ascii="Times New Roman" w:eastAsia="Calibri" w:hAnsi="Times New Roman" w:cs="Times New Roman"/>
                <w:sz w:val="24"/>
                <w:lang w:eastAsia="bg-BG"/>
              </w:rPr>
            </w:pPr>
            <w:r w:rsidRPr="008E3B1B">
              <w:rPr>
                <w:rFonts w:ascii="Times New Roman" w:eastAsia="Calibri" w:hAnsi="Times New Roman" w:cs="Times New Roman"/>
                <w:b/>
                <w:noProof/>
                <w:lang w:val="en-US"/>
              </w:rPr>
              <w:t>“Зимно поддържане и снегопочистване на общинските пътища на територията на Община Долна Митрополия и част от уличната мрежа в гр. Долна Митрополия и гр. Тръстеник през календарната 2019 г.”</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180CE0" w:rsidRDefault="00180CE0" w:rsidP="00564B67">
      <w:pPr>
        <w:keepNext/>
        <w:spacing w:before="120" w:after="360"/>
        <w:ind w:firstLine="0"/>
        <w:jc w:val="center"/>
        <w:rPr>
          <w:rFonts w:ascii="Times New Roman" w:eastAsia="Calibri" w:hAnsi="Times New Roman" w:cs="Times New Roman"/>
          <w:b/>
          <w:lang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микро-,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 xml:space="preserve">икономическият оператор защитено </w:t>
            </w:r>
            <w:r w:rsidRPr="00564B67">
              <w:rPr>
                <w:rFonts w:ascii="Times New Roman" w:eastAsia="Calibri" w:hAnsi="Times New Roman" w:cs="Times New Roman"/>
                <w:lang w:eastAsia="bg-BG"/>
              </w:rPr>
              <w:lastRenderedPageBreak/>
              <w:t>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социалноосигурителни вноски и данъци или </w:t>
            </w:r>
            <w:r w:rsidRPr="00564B67">
              <w:rPr>
                <w:rFonts w:ascii="Times New Roman" w:eastAsia="Calibri" w:hAnsi="Times New Roman" w:cs="Times New Roman"/>
                <w:lang w:eastAsia="bg-BG"/>
              </w:rPr>
              <w:lastRenderedPageBreak/>
              <w:t>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lastRenderedPageBreak/>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eastAsia="Calibri" w:hAnsi="Times New Roman" w:cs="Times New Roman"/>
          <w:b/>
          <w:i/>
          <w:sz w:val="24"/>
          <w:lang w:eastAsia="bg-BG"/>
        </w:rPr>
        <w:t>раздели</w:t>
      </w:r>
      <w:r w:rsidRPr="00564B67">
        <w:rPr>
          <w:rFonts w:ascii="Times New Roman" w:eastAsia="Calibri" w:hAnsi="Times New Roman" w:cs="Times New Roman"/>
          <w:i/>
          <w:sz w:val="24"/>
          <w:lang w:eastAsia="bg-BG"/>
        </w:rPr>
        <w:t xml:space="preserve"> </w:t>
      </w:r>
      <w:r w:rsidRPr="00564B67">
        <w:rPr>
          <w:rFonts w:ascii="Times New Roman" w:eastAsia="Calibri" w:hAnsi="Times New Roman" w:cs="Times New Roman"/>
          <w:b/>
          <w:i/>
          <w:sz w:val="24"/>
          <w:lang w:eastAsia="bg-BG"/>
        </w:rPr>
        <w:t>А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EE630F" w:rsidRDefault="00EE630F" w:rsidP="00564B67">
      <w:pPr>
        <w:keepNext/>
        <w:spacing w:before="120" w:after="360"/>
        <w:ind w:firstLine="0"/>
        <w:jc w:val="center"/>
        <w:rPr>
          <w:rFonts w:ascii="Times New Roman" w:eastAsia="Calibri" w:hAnsi="Times New Roman" w:cs="Times New Roman"/>
          <w:b/>
          <w:lang w:eastAsia="bg-BG"/>
        </w:rPr>
      </w:pP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180CE0"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24"/>
          <w:szCs w:val="24"/>
          <w:lang w:eastAsia="bg-BG"/>
        </w:rPr>
      </w:pPr>
      <w:r w:rsidRPr="00180CE0">
        <w:rPr>
          <w:rFonts w:ascii="Times New Roman" w:eastAsia="Calibri"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съгласно</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b/>
          <w:i/>
          <w:lang w:eastAsia="bg-BG"/>
        </w:rPr>
        <w:t xml:space="preserve">настоящия раздел, </w:t>
      </w:r>
      <w:r w:rsidRPr="00564B67">
        <w:rPr>
          <w:rFonts w:ascii="Times New Roman" w:eastAsia="Calibri" w:hAnsi="Times New Roman" w:cs="Times New Roman"/>
          <w:b/>
          <w:i/>
          <w:u w:val="single"/>
          <w:lang w:eastAsia="bg-BG"/>
        </w:rPr>
        <w:t xml:space="preserve">моля да предоставите информацията, </w:t>
      </w:r>
      <w:r w:rsidRPr="00564B67">
        <w:rPr>
          <w:rFonts w:ascii="Times New Roman" w:eastAsia="Calibri" w:hAnsi="Times New Roman" w:cs="Times New Roman"/>
          <w:b/>
          <w:i/>
          <w:u w:val="single"/>
          <w:lang w:eastAsia="bg-BG"/>
        </w:rPr>
        <w:lastRenderedPageBreak/>
        <w:t>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w:t>
            </w:r>
            <w:r w:rsidRPr="00564B67">
              <w:rPr>
                <w:rFonts w:ascii="Times New Roman" w:eastAsia="Calibri" w:hAnsi="Times New Roman" w:cs="Times New Roman"/>
                <w:lang w:eastAsia="bg-BG"/>
              </w:rPr>
              <w:lastRenderedPageBreak/>
              <w:t xml:space="preserve">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съответната(ите)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r w:rsidRPr="00564B67">
              <w:rPr>
                <w:rFonts w:ascii="Times New Roman" w:eastAsia="Calibri" w:hAnsi="Times New Roman" w:cs="Times New Roman"/>
                <w:b/>
                <w:lang w:eastAsia="bg-BG"/>
              </w:rPr>
              <w:t>свои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564B6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lastRenderedPageBreak/>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lastRenderedPageBreak/>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Социалноосигурителни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нарушил ли е, </w:t>
            </w:r>
            <w:r w:rsidRPr="00564B67">
              <w:rPr>
                <w:rFonts w:ascii="Times New Roman" w:eastAsia="Calibri" w:hAnsi="Times New Roman" w:cs="Times New Roman"/>
                <w:b/>
                <w:lang w:eastAsia="bg-BG"/>
              </w:rPr>
              <w:lastRenderedPageBreak/>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w:t>
      </w:r>
      <w:r w:rsidRPr="00564B67">
        <w:rPr>
          <w:rFonts w:ascii="Times New Roman" w:eastAsia="Calibri" w:hAnsi="Times New Roman" w:cs="Times New Roman"/>
          <w:b/>
          <w:i/>
          <w:lang w:eastAsia="bg-BG"/>
        </w:rPr>
        <w:lastRenderedPageBreak/>
        <w:t xml:space="preserve">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180CE0" w:rsidRDefault="00180CE0" w:rsidP="00564B67">
      <w:pPr>
        <w:keepNext/>
        <w:spacing w:before="120" w:after="360"/>
        <w:ind w:firstLine="0"/>
        <w:jc w:val="center"/>
        <w:rPr>
          <w:rFonts w:ascii="Times New Roman" w:eastAsia="Calibri" w:hAnsi="Times New Roman" w:cs="Times New Roman"/>
          <w:b/>
          <w:smallCaps/>
          <w:lang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lastRenderedPageBreak/>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lastRenderedPageBreak/>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lang w:eastAsia="bg-BG"/>
              </w:rPr>
              <w:lastRenderedPageBreak/>
              <w:t>[……],[……][…]валута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lastRenderedPageBreak/>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w:t>
            </w:r>
            <w:r w:rsidRPr="00564B67">
              <w:rPr>
                <w:rFonts w:ascii="Times New Roman" w:eastAsia="Calibri" w:hAnsi="Times New Roman" w:cs="Times New Roman"/>
                <w:b/>
                <w:i/>
                <w:lang w:eastAsia="bg-BG"/>
              </w:rPr>
              <w:t xml:space="preserve"> </w:t>
            </w:r>
            <w:r w:rsidRPr="00564B67">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A36E9B">
              <w:rPr>
                <w:rFonts w:ascii="Times New Roman" w:eastAsia="Calibri" w:hAnsi="Times New Roman" w:cs="Times New Roman"/>
                <w:lang w:eastAsia="bg-BG"/>
              </w:rPr>
              <w:t xml:space="preserve">Само за </w:t>
            </w:r>
            <w:r w:rsidRPr="00A36E9B">
              <w:rPr>
                <w:rFonts w:ascii="Times New Roman" w:eastAsia="Calibri" w:hAnsi="Times New Roman" w:cs="Times New Roman"/>
                <w:b/>
                <w:i/>
                <w:lang w:eastAsia="bg-BG"/>
              </w:rPr>
              <w:t>обществените поръчки за</w:t>
            </w:r>
            <w:r w:rsidRPr="00A36E9B">
              <w:rPr>
                <w:rFonts w:ascii="Times New Roman" w:eastAsia="Calibri" w:hAnsi="Times New Roman" w:cs="Times New Roman"/>
                <w:lang w:eastAsia="bg-BG"/>
              </w:rPr>
              <w:t xml:space="preserve"> </w:t>
            </w:r>
            <w:r w:rsidRPr="00A36E9B">
              <w:rPr>
                <w:rFonts w:ascii="Times New Roman" w:eastAsia="Calibri" w:hAnsi="Times New Roman" w:cs="Times New Roman"/>
                <w:b/>
                <w:i/>
                <w:lang w:eastAsia="bg-BG"/>
              </w:rPr>
              <w:t>строителство</w:t>
            </w:r>
            <w:r w:rsidRPr="00A36E9B">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bookmarkStart w:id="1" w:name="_GoBack"/>
            <w:bookmarkEnd w:id="1"/>
            <w:r w:rsidRPr="00564B67">
              <w:rPr>
                <w:rFonts w:ascii="Times New Roman" w:eastAsia="Calibri" w:hAnsi="Times New Roman" w:cs="Times New Roman"/>
                <w:i/>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1б</w:t>
            </w:r>
            <w:r w:rsidRPr="00A36E9B">
              <w:rPr>
                <w:rFonts w:ascii="Times New Roman" w:eastAsia="Calibri" w:hAnsi="Times New Roman" w:cs="Times New Roman"/>
                <w:sz w:val="24"/>
                <w:lang w:eastAsia="bg-BG"/>
              </w:rPr>
              <w:t xml:space="preserve">) Само за </w:t>
            </w:r>
            <w:r w:rsidRPr="00A36E9B">
              <w:rPr>
                <w:rFonts w:ascii="Times New Roman" w:eastAsia="Calibri" w:hAnsi="Times New Roman" w:cs="Times New Roman"/>
                <w:b/>
                <w:i/>
                <w:sz w:val="24"/>
                <w:lang w:eastAsia="bg-BG"/>
              </w:rPr>
              <w:t>обществени поръчки за доставки и обществени поръчки за услуги</w:t>
            </w:r>
            <w:r w:rsidRPr="00A36E9B">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lastRenderedPageBreak/>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A36E9B">
              <w:rPr>
                <w:rFonts w:ascii="Times New Roman" w:eastAsia="Calibri" w:hAnsi="Times New Roman" w:cs="Times New Roman"/>
                <w:lang w:eastAsia="bg-BG"/>
              </w:rPr>
              <w:t xml:space="preserve">За </w:t>
            </w:r>
            <w:r w:rsidRPr="00A36E9B">
              <w:rPr>
                <w:rFonts w:ascii="Times New Roman" w:eastAsia="Calibri" w:hAnsi="Times New Roman" w:cs="Times New Roman"/>
                <w:b/>
                <w:i/>
                <w:lang w:eastAsia="bg-BG"/>
              </w:rPr>
              <w:t>обществени поръчки за доставки</w:t>
            </w:r>
            <w:r w:rsidRPr="00A36E9B">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12</w:t>
            </w:r>
            <w:r w:rsidRPr="00A36E9B">
              <w:rPr>
                <w:rFonts w:ascii="Times New Roman" w:eastAsia="Calibri" w:hAnsi="Times New Roman" w:cs="Times New Roman"/>
                <w:lang w:eastAsia="bg-BG"/>
              </w:rPr>
              <w:t xml:space="preserve">) За </w:t>
            </w:r>
            <w:r w:rsidRPr="00A36E9B">
              <w:rPr>
                <w:rFonts w:ascii="Times New Roman" w:eastAsia="Calibri" w:hAnsi="Times New Roman" w:cs="Times New Roman"/>
                <w:b/>
                <w:i/>
                <w:lang w:eastAsia="bg-BG"/>
              </w:rPr>
              <w:t>обществени поръчки за доставки</w:t>
            </w:r>
            <w:r w:rsidRPr="00A36E9B">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w:t>
      </w:r>
      <w:r w:rsidRPr="00564B67">
        <w:rPr>
          <w:rFonts w:ascii="Times New Roman" w:eastAsia="Calibri" w:hAnsi="Times New Roman" w:cs="Times New Roman"/>
          <w:b/>
          <w:i/>
          <w:lang w:eastAsia="bg-BG"/>
        </w:rPr>
        <w:lastRenderedPageBreak/>
        <w:t>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w:t>
            </w:r>
            <w:r w:rsidRPr="00564B67">
              <w:rPr>
                <w:rFonts w:ascii="Times New Roman" w:eastAsia="Calibri" w:hAnsi="Times New Roman" w:cs="Times New Roman"/>
                <w:lang w:eastAsia="bg-BG"/>
              </w:rPr>
              <w:lastRenderedPageBreak/>
              <w:t>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lastRenderedPageBreak/>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t xml:space="preserve">(кратко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r w:rsidRPr="00564B67">
        <w:rPr>
          <w:rFonts w:ascii="Times New Roman" w:eastAsia="Calibri" w:hAnsi="Times New Roman" w:cs="Times New Roman"/>
          <w:i/>
          <w:lang w:eastAsia="bg-BG"/>
        </w:rPr>
        <w:t xml:space="preserve"> </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eastAsia="Calibri" w:hAnsi="Times New Roman" w:cs="Times New Roman"/>
          <w:lang w:val="en-US" w:eastAsia="bg-BG"/>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EE630F" w:rsidRDefault="00EE630F"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180CE0" w:rsidRPr="00180CE0" w:rsidRDefault="00180CE0" w:rsidP="00180CE0">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r w:rsidRPr="00A226EC">
        <w:rPr>
          <w:rFonts w:ascii="Times New Roman" w:eastAsia="Arial Unicode MS" w:hAnsi="Times New Roman" w:cs="Times New Roman"/>
          <w:b/>
          <w:i/>
          <w:spacing w:val="-3"/>
          <w:sz w:val="24"/>
          <w:szCs w:val="24"/>
          <w:lang w:val="ru-RU" w:eastAsia="bg-BG"/>
        </w:rPr>
        <w:lastRenderedPageBreak/>
        <w:t>ОБРАЗЕЦ  №</w:t>
      </w:r>
      <w:r>
        <w:rPr>
          <w:rFonts w:ascii="Times New Roman" w:eastAsia="Arial Unicode MS" w:hAnsi="Times New Roman" w:cs="Times New Roman"/>
          <w:b/>
          <w:i/>
          <w:spacing w:val="-3"/>
          <w:sz w:val="24"/>
          <w:szCs w:val="24"/>
          <w:lang w:eastAsia="bg-BG"/>
        </w:rPr>
        <w:t>3</w:t>
      </w:r>
    </w:p>
    <w:p w:rsidR="00180CE0" w:rsidRPr="003610DE" w:rsidRDefault="00180CE0" w:rsidP="00180CE0">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180CE0" w:rsidRPr="003610DE" w:rsidRDefault="00180CE0" w:rsidP="00180CE0">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180CE0" w:rsidRPr="003610DE" w:rsidRDefault="00180CE0" w:rsidP="00180CE0">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гр</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180CE0" w:rsidRDefault="00180CE0" w:rsidP="00180CE0">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ул</w:t>
      </w:r>
      <w:proofErr w:type="spell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180CE0" w:rsidRPr="003610DE" w:rsidRDefault="00180CE0" w:rsidP="00180CE0">
      <w:pPr>
        <w:spacing w:after="0"/>
        <w:ind w:left="6237" w:hanging="6237"/>
        <w:jc w:val="left"/>
        <w:rPr>
          <w:rFonts w:ascii="Times New Roman" w:eastAsia="Times New Roman" w:hAnsi="Times New Roman" w:cs="Times New Roman"/>
          <w:b/>
          <w:bCs/>
          <w:sz w:val="24"/>
          <w:szCs w:val="24"/>
          <w:lang w:val="en-US" w:eastAsia="bg-BG"/>
        </w:rPr>
      </w:pPr>
    </w:p>
    <w:p w:rsidR="00180CE0" w:rsidRPr="00A226EC" w:rsidRDefault="00180CE0" w:rsidP="00180CE0">
      <w:pPr>
        <w:spacing w:after="0"/>
        <w:ind w:firstLine="0"/>
        <w:jc w:val="center"/>
        <w:rPr>
          <w:rFonts w:ascii="Times New Roman" w:eastAsia="Times New Roman" w:hAnsi="Times New Roman" w:cs="Times New Roman"/>
          <w:b/>
          <w:bCs/>
          <w:sz w:val="24"/>
          <w:szCs w:val="24"/>
          <w:lang w:eastAsia="bg-BG"/>
        </w:rPr>
      </w:pPr>
    </w:p>
    <w:p w:rsidR="00180CE0" w:rsidRPr="00A226EC" w:rsidRDefault="00180CE0" w:rsidP="00180CE0">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180CE0" w:rsidRPr="00A226EC" w:rsidRDefault="00180CE0" w:rsidP="00180CE0">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180CE0" w:rsidRPr="00A226EC" w:rsidRDefault="00180CE0" w:rsidP="00180CE0">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180CE0" w:rsidRPr="00A226EC" w:rsidRDefault="00180CE0" w:rsidP="00180CE0">
      <w:pPr>
        <w:spacing w:after="0"/>
        <w:ind w:firstLine="0"/>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УВАЖАЕМИ ГОСПОДА,</w:t>
      </w:r>
    </w:p>
    <w:p w:rsidR="00180CE0" w:rsidRPr="00A226EC" w:rsidRDefault="00180CE0" w:rsidP="00180CE0">
      <w:pPr>
        <w:spacing w:after="0"/>
        <w:rPr>
          <w:rFonts w:ascii="Times New Roman" w:eastAsia="Calibri" w:hAnsi="Times New Roman" w:cs="Times New Roman"/>
          <w:b/>
          <w:sz w:val="24"/>
          <w:szCs w:val="24"/>
        </w:rPr>
      </w:pPr>
      <w:r w:rsidRPr="00A226E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8E3B1B" w:rsidRPr="008E3B1B">
        <w:rPr>
          <w:rFonts w:ascii="Times New Roman" w:eastAsia="Calibri" w:hAnsi="Times New Roman" w:cs="Times New Roman"/>
          <w:b/>
          <w:noProof/>
          <w:lang w:val="en-US"/>
        </w:rPr>
        <w:t>“Зимно поддържане и снегопочистване на общинските пътища на територията на Община Долна Митрополия и част от уличната мрежа в гр. Долна Митрополия и гр. Тръстеник през календарната 2019 г.”</w:t>
      </w:r>
    </w:p>
    <w:p w:rsidR="00180CE0" w:rsidRDefault="00180CE0" w:rsidP="00180CE0">
      <w:pPr>
        <w:spacing w:before="120"/>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w:t>
      </w:r>
      <w:r w:rsidRPr="00A226EC">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w:t>
      </w:r>
      <w:r>
        <w:rPr>
          <w:rFonts w:ascii="Times New Roman" w:eastAsia="Calibri" w:hAnsi="Times New Roman" w:cs="Times New Roman"/>
          <w:sz w:val="24"/>
          <w:szCs w:val="24"/>
          <w:lang w:eastAsia="bg-BG"/>
        </w:rPr>
        <w:t>ия към документацията за обществена поръчка</w:t>
      </w:r>
      <w:r w:rsidRPr="00A226EC">
        <w:rPr>
          <w:rFonts w:ascii="Times New Roman" w:eastAsia="Calibri" w:hAnsi="Times New Roman" w:cs="Times New Roman"/>
          <w:sz w:val="24"/>
          <w:szCs w:val="24"/>
          <w:lang w:eastAsia="bg-BG"/>
        </w:rPr>
        <w:t xml:space="preserve"> проект на договор. </w:t>
      </w:r>
    </w:p>
    <w:p w:rsidR="00180CE0" w:rsidRPr="00EC58A8" w:rsidRDefault="00180CE0" w:rsidP="00180CE0">
      <w:pPr>
        <w:spacing w:after="0"/>
        <w:rPr>
          <w:rFonts w:ascii="Times New Roman" w:eastAsia="Times New Roman" w:hAnsi="Times New Roman" w:cs="Times New Roman"/>
          <w:b/>
          <w:sz w:val="24"/>
          <w:szCs w:val="24"/>
          <w:lang w:eastAsia="bg-BG"/>
        </w:rPr>
      </w:pPr>
      <w:r>
        <w:rPr>
          <w:rFonts w:ascii="Times New Roman" w:eastAsia="Calibri" w:hAnsi="Times New Roman" w:cs="Times New Roman"/>
          <w:sz w:val="24"/>
          <w:lang w:eastAsia="bg-BG"/>
        </w:rPr>
        <w:t>2</w:t>
      </w:r>
      <w:r w:rsidRPr="00EC58A8">
        <w:rPr>
          <w:rFonts w:ascii="Times New Roman" w:eastAsia="Calibri" w:hAnsi="Times New Roman" w:cs="Times New Roman"/>
          <w:sz w:val="24"/>
          <w:lang w:eastAsia="bg-BG"/>
        </w:rPr>
        <w:t xml:space="preserve">. Приемаме срокът на валидност на нашата оферта да бъде </w:t>
      </w:r>
      <w:r>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180CE0" w:rsidRPr="00A226EC" w:rsidRDefault="00180CE0" w:rsidP="00180CE0">
      <w:pPr>
        <w:rPr>
          <w:rFonts w:ascii="Times New Roman" w:eastAsia="Calibri" w:hAnsi="Times New Roman" w:cs="Times New Roman"/>
          <w:sz w:val="24"/>
          <w:szCs w:val="24"/>
          <w:lang w:eastAsia="bg-BG"/>
        </w:rPr>
      </w:pPr>
      <w:r w:rsidRPr="00583540">
        <w:rPr>
          <w:rFonts w:ascii="Times New Roman" w:eastAsia="Times New Roman" w:hAnsi="Times New Roman" w:cs="Times New Roman"/>
          <w:sz w:val="24"/>
          <w:szCs w:val="24"/>
          <w:lang w:eastAsia="bg-BG"/>
        </w:rPr>
        <w:t>3.</w:t>
      </w:r>
      <w:r w:rsidRPr="00A226EC">
        <w:rPr>
          <w:rFonts w:ascii="Times New Roman" w:eastAsia="Times New Roman" w:hAnsi="Times New Roman" w:cs="Times New Roman"/>
          <w:sz w:val="24"/>
          <w:szCs w:val="24"/>
          <w:lang w:eastAsia="bg-BG"/>
        </w:rPr>
        <w:t xml:space="preserve"> </w:t>
      </w:r>
      <w:r w:rsidRPr="00A226EC">
        <w:rPr>
          <w:rFonts w:ascii="Times New Roman" w:eastAsia="Calibri" w:hAnsi="Times New Roman" w:cs="Times New Roman"/>
          <w:sz w:val="24"/>
          <w:szCs w:val="24"/>
          <w:lang w:eastAsia="bg-BG"/>
        </w:rPr>
        <w:t>Декларираме, че ако бъде</w:t>
      </w:r>
      <w:r>
        <w:rPr>
          <w:rFonts w:ascii="Times New Roman" w:eastAsia="Calibri" w:hAnsi="Times New Roman" w:cs="Times New Roman"/>
          <w:sz w:val="24"/>
          <w:szCs w:val="24"/>
          <w:lang w:eastAsia="bg-BG"/>
        </w:rPr>
        <w:t>м избрани за изпълнител</w:t>
      </w:r>
      <w:r w:rsidRPr="00A226EC">
        <w:rPr>
          <w:rFonts w:ascii="Times New Roman" w:eastAsia="Calibri" w:hAnsi="Times New Roman" w:cs="Times New Roman"/>
          <w:sz w:val="24"/>
          <w:szCs w:val="24"/>
          <w:lang w:eastAsia="bg-BG"/>
        </w:rPr>
        <w:t xml:space="preserve"> ще изпълним предмета на поръчката в пълно съответствие с техническите спецификаци</w:t>
      </w:r>
      <w:r>
        <w:rPr>
          <w:rFonts w:ascii="Times New Roman" w:eastAsia="Calibri" w:hAnsi="Times New Roman" w:cs="Times New Roman"/>
          <w:sz w:val="24"/>
          <w:szCs w:val="24"/>
          <w:lang w:eastAsia="bg-BG"/>
        </w:rPr>
        <w:t xml:space="preserve">и, изискванията на възложителя </w:t>
      </w:r>
      <w:r w:rsidRPr="00A226EC">
        <w:rPr>
          <w:rFonts w:ascii="Times New Roman" w:eastAsia="Calibri" w:hAnsi="Times New Roman" w:cs="Times New Roman"/>
          <w:sz w:val="24"/>
          <w:szCs w:val="24"/>
          <w:lang w:eastAsia="bg-BG"/>
        </w:rPr>
        <w:t>и представеното от нас техническо предложение</w:t>
      </w:r>
      <w:r>
        <w:rPr>
          <w:rFonts w:ascii="Times New Roman" w:eastAsia="Calibri" w:hAnsi="Times New Roman" w:cs="Times New Roman"/>
          <w:sz w:val="24"/>
          <w:szCs w:val="24"/>
          <w:lang w:eastAsia="bg-BG"/>
        </w:rPr>
        <w:t>.</w:t>
      </w:r>
    </w:p>
    <w:p w:rsidR="00180CE0" w:rsidRDefault="00180CE0" w:rsidP="00180CE0">
      <w:pPr>
        <w:autoSpaceDE w:val="0"/>
        <w:autoSpaceDN w:val="0"/>
        <w:adjustRightInd w:val="0"/>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val="ru-RU" w:eastAsia="bg-BG"/>
        </w:rPr>
        <w:t>4</w:t>
      </w:r>
      <w:r w:rsidRPr="00EE630F">
        <w:rPr>
          <w:rFonts w:ascii="Times New Roman" w:eastAsia="Times New Roman" w:hAnsi="Times New Roman" w:cs="Times New Roman"/>
          <w:sz w:val="24"/>
          <w:szCs w:val="24"/>
          <w:lang w:val="ru-RU" w:eastAsia="bg-BG"/>
        </w:rPr>
        <w:t xml:space="preserve">. Поемаме ангажимент да реагираме след уведомяването ни за снеговалеж от страна на Възложителя за срок от </w:t>
      </w:r>
      <w:r w:rsidRPr="00EE630F">
        <w:rPr>
          <w:rFonts w:ascii="Times New Roman" w:eastAsia="Times New Roman" w:hAnsi="Times New Roman" w:cs="Times New Roman"/>
          <w:b/>
          <w:sz w:val="24"/>
          <w:szCs w:val="24"/>
          <w:lang w:val="en-AU" w:eastAsia="bg-BG"/>
        </w:rPr>
        <w:t>…………</w:t>
      </w:r>
      <w:r w:rsidRPr="00EE630F">
        <w:rPr>
          <w:rFonts w:ascii="Times New Roman" w:eastAsia="Times New Roman" w:hAnsi="Times New Roman" w:cs="Times New Roman"/>
          <w:b/>
          <w:sz w:val="24"/>
          <w:szCs w:val="24"/>
          <w:lang w:eastAsia="bg-BG"/>
        </w:rPr>
        <w:t xml:space="preserve">(...................) </w:t>
      </w:r>
      <w:proofErr w:type="spellStart"/>
      <w:r w:rsidRPr="00EE630F">
        <w:rPr>
          <w:rFonts w:ascii="Times New Roman" w:eastAsia="Times New Roman" w:hAnsi="Times New Roman" w:cs="Times New Roman"/>
          <w:b/>
          <w:sz w:val="24"/>
          <w:szCs w:val="24"/>
          <w:lang w:val="en-AU" w:eastAsia="bg-BG"/>
        </w:rPr>
        <w:t>час</w:t>
      </w:r>
      <w:proofErr w:type="spellEnd"/>
      <w:r>
        <w:rPr>
          <w:rFonts w:ascii="Times New Roman" w:eastAsia="Times New Roman" w:hAnsi="Times New Roman" w:cs="Times New Roman"/>
          <w:b/>
          <w:sz w:val="24"/>
          <w:szCs w:val="24"/>
          <w:lang w:eastAsia="bg-BG"/>
        </w:rPr>
        <w:t>а.</w:t>
      </w:r>
      <w:r w:rsidRPr="00EE630F">
        <w:rPr>
          <w:rFonts w:ascii="Times New Roman" w:eastAsia="Times New Roman" w:hAnsi="Times New Roman" w:cs="Times New Roman"/>
          <w:b/>
          <w:sz w:val="24"/>
          <w:szCs w:val="24"/>
          <w:lang w:val="en-AU" w:eastAsia="bg-BG"/>
        </w:rPr>
        <w:t xml:space="preserve"> </w:t>
      </w:r>
    </w:p>
    <w:p w:rsidR="00180CE0" w:rsidRPr="00EE630F" w:rsidRDefault="00180CE0" w:rsidP="00180CE0">
      <w:pPr>
        <w:autoSpaceDE w:val="0"/>
        <w:autoSpaceDN w:val="0"/>
        <w:adjustRightInd w:val="0"/>
        <w:spacing w:after="0"/>
        <w:rPr>
          <w:rFonts w:ascii="Times New Roman" w:eastAsia="Times New Roman" w:hAnsi="Times New Roman" w:cs="Times New Roman"/>
          <w:b/>
          <w:sz w:val="24"/>
          <w:szCs w:val="24"/>
          <w:lang w:eastAsia="bg-BG"/>
        </w:rPr>
      </w:pPr>
    </w:p>
    <w:p w:rsidR="00180CE0" w:rsidRDefault="00180CE0" w:rsidP="00180CE0">
      <w:pPr>
        <w:autoSpaceDE w:val="0"/>
        <w:autoSpaceDN w:val="0"/>
        <w:adjustRightInd w:val="0"/>
        <w:spacing w:after="0"/>
        <w:rPr>
          <w:rFonts w:ascii="Times New Roman" w:eastAsia="Times New Roman" w:hAnsi="Times New Roman" w:cs="Times New Roman"/>
          <w:b/>
          <w:sz w:val="24"/>
          <w:szCs w:val="24"/>
          <w:lang w:eastAsia="bg-BG"/>
        </w:rPr>
      </w:pPr>
      <w:proofErr w:type="spellStart"/>
      <w:r w:rsidRPr="00EE630F">
        <w:rPr>
          <w:rFonts w:ascii="Times New Roman" w:eastAsia="Times New Roman" w:hAnsi="Times New Roman" w:cs="Times New Roman"/>
          <w:sz w:val="24"/>
          <w:szCs w:val="24"/>
          <w:lang w:val="en-AU" w:eastAsia="bg-BG"/>
        </w:rPr>
        <w:t>Телефонната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връзка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за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предаване</w:t>
      </w:r>
      <w:proofErr w:type="spellEnd"/>
      <w:r w:rsidRPr="00EE630F">
        <w:rPr>
          <w:rFonts w:ascii="Times New Roman" w:eastAsia="Times New Roman" w:hAnsi="Times New Roman" w:cs="Times New Roman"/>
          <w:sz w:val="24"/>
          <w:szCs w:val="24"/>
          <w:lang w:val="en-AU" w:eastAsia="bg-BG"/>
        </w:rPr>
        <w:t xml:space="preserve"> и </w:t>
      </w:r>
      <w:proofErr w:type="spellStart"/>
      <w:r w:rsidRPr="00EE630F">
        <w:rPr>
          <w:rFonts w:ascii="Times New Roman" w:eastAsia="Times New Roman" w:hAnsi="Times New Roman" w:cs="Times New Roman"/>
          <w:sz w:val="24"/>
          <w:szCs w:val="24"/>
          <w:lang w:val="en-AU" w:eastAsia="bg-BG"/>
        </w:rPr>
        <w:t>приемане</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на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информация</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денонощно</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ще</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се</w:t>
      </w:r>
      <w:proofErr w:type="spellEnd"/>
      <w:r w:rsidRPr="00EE630F">
        <w:rPr>
          <w:rFonts w:ascii="Times New Roman" w:eastAsia="Times New Roman" w:hAnsi="Times New Roman" w:cs="Times New Roman"/>
          <w:sz w:val="24"/>
          <w:szCs w:val="24"/>
          <w:lang w:eastAsia="bg-BG"/>
        </w:rPr>
        <w:t xml:space="preserve"> </w:t>
      </w:r>
      <w:proofErr w:type="spellStart"/>
      <w:r w:rsidRPr="00EE630F">
        <w:rPr>
          <w:rFonts w:ascii="Times New Roman" w:eastAsia="Times New Roman" w:hAnsi="Times New Roman" w:cs="Times New Roman"/>
          <w:sz w:val="24"/>
          <w:szCs w:val="24"/>
          <w:lang w:val="en-AU" w:eastAsia="bg-BG"/>
        </w:rPr>
        <w:t>осъществява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на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тел</w:t>
      </w:r>
      <w:proofErr w:type="spellEnd"/>
      <w:r w:rsidRPr="00EE630F">
        <w:rPr>
          <w:rFonts w:ascii="Times New Roman" w:eastAsia="Times New Roman" w:hAnsi="Times New Roman" w:cs="Times New Roman"/>
          <w:b/>
          <w:sz w:val="24"/>
          <w:szCs w:val="24"/>
          <w:lang w:val="en-AU" w:eastAsia="bg-BG"/>
        </w:rPr>
        <w:t>.: ………………</w:t>
      </w:r>
      <w:proofErr w:type="gramStart"/>
      <w:r w:rsidRPr="00EE630F">
        <w:rPr>
          <w:rFonts w:ascii="Times New Roman" w:eastAsia="Times New Roman" w:hAnsi="Times New Roman" w:cs="Times New Roman"/>
          <w:b/>
          <w:sz w:val="24"/>
          <w:szCs w:val="24"/>
          <w:lang w:val="en-AU" w:eastAsia="bg-BG"/>
        </w:rPr>
        <w:t>…..</w:t>
      </w:r>
      <w:proofErr w:type="gramEnd"/>
      <w:r w:rsidRPr="00EE630F">
        <w:rPr>
          <w:rFonts w:ascii="Times New Roman" w:eastAsia="Times New Roman" w:hAnsi="Times New Roman" w:cs="Times New Roman"/>
          <w:b/>
          <w:sz w:val="24"/>
          <w:szCs w:val="24"/>
          <w:lang w:val="en-AU" w:eastAsia="bg-BG"/>
        </w:rPr>
        <w:t>…………………</w:t>
      </w:r>
    </w:p>
    <w:p w:rsidR="00180CE0" w:rsidRPr="00EE630F" w:rsidRDefault="00180CE0" w:rsidP="00180CE0">
      <w:pPr>
        <w:autoSpaceDE w:val="0"/>
        <w:autoSpaceDN w:val="0"/>
        <w:adjustRightInd w:val="0"/>
        <w:spacing w:after="0"/>
        <w:rPr>
          <w:rFonts w:ascii="Times New Roman" w:eastAsia="Times New Roman" w:hAnsi="Times New Roman" w:cs="Times New Roman"/>
          <w:sz w:val="24"/>
          <w:szCs w:val="24"/>
          <w:lang w:eastAsia="bg-BG"/>
        </w:rPr>
      </w:pPr>
    </w:p>
    <w:p w:rsidR="00180CE0" w:rsidRPr="00EE630F" w:rsidRDefault="00180CE0" w:rsidP="00180CE0">
      <w:pPr>
        <w:spacing w:after="0"/>
        <w:ind w:left="72"/>
        <w:rPr>
          <w:rFonts w:ascii="Times New Roman" w:eastAsia="Times New Roman" w:hAnsi="Times New Roman" w:cs="Times New Roman"/>
          <w:i/>
          <w:lang w:eastAsia="bg-BG"/>
        </w:rPr>
      </w:pPr>
      <w:r w:rsidRPr="00CA3584">
        <w:rPr>
          <w:rFonts w:ascii="Times New Roman" w:eastAsia="Calibri" w:hAnsi="Times New Roman" w:cs="Times New Roman"/>
          <w:b/>
          <w:i/>
          <w:lang w:val="ru-RU"/>
        </w:rPr>
        <w:t xml:space="preserve">* </w:t>
      </w:r>
      <w:r w:rsidRPr="00EE630F">
        <w:rPr>
          <w:rFonts w:ascii="Times New Roman" w:eastAsia="Times New Roman" w:hAnsi="Times New Roman" w:cs="Times New Roman"/>
          <w:i/>
          <w:lang w:eastAsia="bg-BG"/>
        </w:rPr>
        <w:t>Срокът за реакция на изпълнителя след получаване на уведомление от Възложителя</w:t>
      </w:r>
      <w:r w:rsidRPr="00EE630F">
        <w:rPr>
          <w:rFonts w:ascii="TimesNewRoman" w:eastAsia="Times New Roman" w:hAnsi="TimesNewRoman" w:cs="TimesNewRoman"/>
          <w:b/>
        </w:rPr>
        <w:t xml:space="preserve"> </w:t>
      </w:r>
      <w:r w:rsidRPr="00EE630F">
        <w:rPr>
          <w:rFonts w:ascii="Times New Roman" w:eastAsia="Times New Roman" w:hAnsi="Times New Roman" w:cs="Times New Roman"/>
          <w:i/>
          <w:lang w:eastAsia="bg-BG"/>
        </w:rPr>
        <w:t xml:space="preserve">за настъпил снеговалеж включва времето, необходимо на участника за реално мобилизиране на необходимия ресурс след получаване на уведомление от Възложителя за започнал снеговалеж и стартиране на място на дейностите по снегопочистване. </w:t>
      </w:r>
    </w:p>
    <w:p w:rsidR="00180CE0" w:rsidRPr="003610DE" w:rsidRDefault="00180CE0" w:rsidP="00180CE0">
      <w:pPr>
        <w:spacing w:after="0"/>
        <w:rPr>
          <w:rFonts w:ascii="Times New Roman" w:eastAsia="Times New Roman" w:hAnsi="Times New Roman" w:cs="Times New Roman"/>
          <w:i/>
          <w:lang w:eastAsia="bg-BG"/>
        </w:rPr>
      </w:pPr>
    </w:p>
    <w:p w:rsidR="00180CE0" w:rsidRDefault="00180CE0" w:rsidP="00180CE0">
      <w:pPr>
        <w:autoSpaceDE w:val="0"/>
        <w:autoSpaceDN w:val="0"/>
        <w:adjustRightInd w:val="0"/>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color w:val="000000"/>
          <w:sz w:val="24"/>
          <w:szCs w:val="24"/>
          <w:lang w:eastAsia="bg-BG"/>
        </w:rPr>
        <w:t>5</w:t>
      </w:r>
      <w:r w:rsidRPr="00EE630F">
        <w:rPr>
          <w:rFonts w:ascii="Times New Roman" w:eastAsia="Times New Roman" w:hAnsi="Times New Roman" w:cs="Times New Roman"/>
          <w:color w:val="000000"/>
          <w:sz w:val="24"/>
          <w:szCs w:val="24"/>
          <w:lang w:eastAsia="bg-BG"/>
        </w:rPr>
        <w:t>. Съгласни сме плащането да се извършва</w:t>
      </w:r>
      <w:r w:rsidRPr="00EE630F">
        <w:rPr>
          <w:rFonts w:ascii="Times New Roman" w:eastAsia="Times New Roman" w:hAnsi="Times New Roman" w:cs="Times New Roman"/>
          <w:color w:val="000000"/>
          <w:sz w:val="24"/>
          <w:szCs w:val="24"/>
          <w:lang w:val="en-AU" w:eastAsia="bg-BG"/>
        </w:rPr>
        <w:t xml:space="preserve"> </w:t>
      </w:r>
      <w:r w:rsidRPr="00EE630F">
        <w:rPr>
          <w:rFonts w:ascii="Times New Roman" w:eastAsia="Times New Roman" w:hAnsi="Times New Roman" w:cs="Times New Roman"/>
          <w:color w:val="000000"/>
          <w:sz w:val="24"/>
          <w:szCs w:val="24"/>
          <w:lang w:eastAsia="bg-BG"/>
        </w:rPr>
        <w:t>за</w:t>
      </w:r>
      <w:r w:rsidRPr="00EE630F">
        <w:rPr>
          <w:rFonts w:ascii="Times New Roman" w:eastAsia="Times New Roman" w:hAnsi="Times New Roman" w:cs="Times New Roman"/>
          <w:sz w:val="24"/>
          <w:szCs w:val="24"/>
          <w:lang w:val="ru-RU" w:eastAsia="bg-BG"/>
        </w:rPr>
        <w:t xml:space="preserve"> действително извършени дейности възоснова на количествена сметка за установяване количествата извършвана работа по зимно поддържане и снегопочистване, констативен протокол за изпълнените и подлежащи на заплащане видове работи, по офертните единични цени, съгласно ценовото ни предложение.  </w:t>
      </w:r>
    </w:p>
    <w:p w:rsidR="00180CE0" w:rsidRPr="00EE630F" w:rsidRDefault="00180CE0" w:rsidP="00180CE0">
      <w:pPr>
        <w:autoSpaceDE w:val="0"/>
        <w:autoSpaceDN w:val="0"/>
        <w:adjustRightInd w:val="0"/>
        <w:spacing w:after="0"/>
        <w:rPr>
          <w:rFonts w:ascii="Times New Roman" w:eastAsia="Times New Roman" w:hAnsi="Times New Roman" w:cs="Times New Roman"/>
          <w:sz w:val="24"/>
          <w:szCs w:val="24"/>
        </w:rPr>
      </w:pPr>
    </w:p>
    <w:p w:rsidR="00180CE0" w:rsidRPr="003610DE" w:rsidRDefault="00180CE0" w:rsidP="00180CE0">
      <w:pPr>
        <w:spacing w:after="0"/>
        <w:rPr>
          <w:rFonts w:ascii="Times New Roman" w:eastAsia="Times New Roman" w:hAnsi="Times New Roman" w:cs="Times New Roman"/>
          <w:sz w:val="24"/>
          <w:szCs w:val="24"/>
          <w:lang w:val="ru-RU" w:eastAsia="bg-BG"/>
        </w:rPr>
      </w:pPr>
      <w:r w:rsidRPr="003610DE">
        <w:rPr>
          <w:rFonts w:ascii="Times New Roman" w:eastAsia="Times New Roman" w:hAnsi="Times New Roman" w:cs="Times New Roman"/>
          <w:sz w:val="24"/>
          <w:szCs w:val="24"/>
          <w:lang w:val="ru-RU" w:eastAsia="bg-BG"/>
        </w:rPr>
        <w:t>В случай, че бъдем определени за изпълнители, ние в срок ще представим всички документи, необходими за подписване на договора, съгласно документацията за участие в процедурата за възлагане на обществена поръчка.</w:t>
      </w:r>
    </w:p>
    <w:p w:rsidR="00180CE0" w:rsidRPr="003610DE" w:rsidRDefault="00180CE0" w:rsidP="00180CE0">
      <w:pPr>
        <w:spacing w:after="0"/>
        <w:ind w:firstLine="708"/>
        <w:rPr>
          <w:rFonts w:ascii="Times New Roman" w:eastAsia="Times New Roman" w:hAnsi="Times New Roman" w:cs="Times New Roman"/>
          <w:sz w:val="24"/>
          <w:szCs w:val="24"/>
          <w:lang w:eastAsia="bg-BG"/>
        </w:rPr>
      </w:pPr>
    </w:p>
    <w:p w:rsidR="00180CE0" w:rsidRPr="00A226EC" w:rsidRDefault="00180CE0" w:rsidP="00180CE0">
      <w:pPr>
        <w:spacing w:after="0"/>
        <w:ind w:firstLine="0"/>
        <w:jc w:val="left"/>
        <w:rPr>
          <w:rFonts w:ascii="Times New Roman" w:eastAsia="Times New Roman" w:hAnsi="Times New Roman" w:cs="Times New Roman"/>
          <w:sz w:val="24"/>
          <w:szCs w:val="24"/>
          <w:lang w:eastAsia="bg-BG"/>
        </w:rPr>
      </w:pPr>
    </w:p>
    <w:p w:rsidR="00180CE0" w:rsidRPr="00A226EC" w:rsidRDefault="00180CE0" w:rsidP="00180CE0">
      <w:pPr>
        <w:spacing w:after="0"/>
        <w:ind w:firstLine="0"/>
        <w:jc w:val="left"/>
        <w:rPr>
          <w:rFonts w:ascii="Times New Roman" w:eastAsia="Times New Roman" w:hAnsi="Times New Roman" w:cs="Times New Roman"/>
          <w:sz w:val="24"/>
          <w:szCs w:val="24"/>
          <w:lang w:eastAsia="bg-BG"/>
        </w:rPr>
      </w:pPr>
    </w:p>
    <w:p w:rsidR="00180CE0" w:rsidRPr="00A226EC" w:rsidRDefault="00180CE0" w:rsidP="00180CE0">
      <w:pPr>
        <w:spacing w:after="0"/>
        <w:ind w:firstLine="0"/>
        <w:jc w:val="left"/>
        <w:rPr>
          <w:rFonts w:ascii="Times New Roman" w:eastAsia="Times New Roman" w:hAnsi="Times New Roman" w:cs="Times New Roman"/>
          <w:sz w:val="24"/>
          <w:szCs w:val="24"/>
          <w:lang w:eastAsia="bg-BG"/>
        </w:rPr>
      </w:pPr>
    </w:p>
    <w:p w:rsidR="00180CE0" w:rsidRDefault="00180CE0" w:rsidP="00180CE0">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8E3B1B" w:rsidRDefault="008E3B1B" w:rsidP="00180CE0">
      <w:pPr>
        <w:spacing w:after="0"/>
        <w:ind w:firstLine="0"/>
        <w:jc w:val="left"/>
        <w:rPr>
          <w:rFonts w:ascii="Times New Roman" w:eastAsia="Times New Roman" w:hAnsi="Times New Roman" w:cs="Times New Roman"/>
          <w:b/>
          <w:sz w:val="24"/>
          <w:szCs w:val="24"/>
          <w:lang w:eastAsia="bg-BG"/>
        </w:rPr>
      </w:pPr>
    </w:p>
    <w:p w:rsidR="008E3B1B" w:rsidRPr="00A226EC" w:rsidRDefault="008E3B1B" w:rsidP="00180CE0">
      <w:pPr>
        <w:spacing w:after="0"/>
        <w:ind w:firstLine="0"/>
        <w:jc w:val="left"/>
        <w:rPr>
          <w:rFonts w:ascii="Times New Roman" w:eastAsia="Times New Roman" w:hAnsi="Times New Roman" w:cs="Times New Roman"/>
          <w:b/>
          <w:sz w:val="24"/>
          <w:szCs w:val="24"/>
          <w:lang w:eastAsia="bg-BG"/>
        </w:rPr>
      </w:pPr>
    </w:p>
    <w:p w:rsidR="00180CE0" w:rsidRPr="00A226EC" w:rsidRDefault="00180CE0" w:rsidP="00180CE0">
      <w:pPr>
        <w:spacing w:after="0"/>
        <w:ind w:firstLine="0"/>
        <w:rPr>
          <w:rFonts w:ascii="Times New Roman" w:eastAsia="Times New Roman" w:hAnsi="Times New Roman" w:cs="Times New Roman"/>
          <w:sz w:val="24"/>
          <w:szCs w:val="24"/>
          <w:lang w:eastAsia="bg-BG"/>
        </w:rPr>
      </w:pPr>
    </w:p>
    <w:p w:rsidR="00A226EC" w:rsidRPr="00180CE0" w:rsidRDefault="00A226EC" w:rsidP="000563A7">
      <w:pPr>
        <w:spacing w:after="0"/>
        <w:ind w:firstLine="0"/>
        <w:jc w:val="right"/>
        <w:rPr>
          <w:rFonts w:ascii="Times New Roman" w:eastAsia="Times New Roman" w:hAnsi="Times New Roman" w:cs="Times New Roman"/>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180CE0">
        <w:rPr>
          <w:rFonts w:ascii="Times New Roman" w:eastAsia="Times New Roman" w:hAnsi="Times New Roman" w:cs="Times New Roman"/>
          <w:b/>
          <w:i/>
          <w:sz w:val="24"/>
          <w:szCs w:val="24"/>
          <w:lang w:eastAsia="bg-BG"/>
        </w:rPr>
        <w:t>4</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гр</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ул</w:t>
      </w:r>
      <w:proofErr w:type="spell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ЦЕНОВО ПРЕДЛОЖЕНИЕ</w:t>
      </w:r>
    </w:p>
    <w:p w:rsidR="00A226EC" w:rsidRPr="00A226EC" w:rsidRDefault="00A226EC" w:rsidP="00180CE0">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caps/>
          <w:sz w:val="24"/>
          <w:szCs w:val="24"/>
          <w:lang w:eastAsia="bg-BG"/>
        </w:rPr>
        <w:t>От:</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bCs/>
          <w:i/>
          <w:sz w:val="24"/>
          <w:szCs w:val="24"/>
          <w:lang w:eastAsia="bg-BG"/>
        </w:rPr>
        <w:t>(наименование на участника)</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e-mail: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......................................................ЕИК: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IBAN сметка</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F3026C" w:rsidRDefault="00F3026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 xml:space="preserve">УВАЖАЕМИ </w:t>
      </w:r>
      <w:r w:rsidR="00EE630F">
        <w:rPr>
          <w:rFonts w:ascii="Times New Roman" w:eastAsia="Times New Roman" w:hAnsi="Times New Roman" w:cs="Times New Roman"/>
          <w:b/>
          <w:sz w:val="24"/>
          <w:szCs w:val="24"/>
          <w:lang w:eastAsia="bg-BG"/>
        </w:rPr>
        <w:t xml:space="preserve">ДАМИ И </w:t>
      </w:r>
      <w:r w:rsidRPr="00A226EC">
        <w:rPr>
          <w:rFonts w:ascii="Times New Roman" w:eastAsia="Times New Roman" w:hAnsi="Times New Roman" w:cs="Times New Roman"/>
          <w:b/>
          <w:sz w:val="24"/>
          <w:szCs w:val="24"/>
          <w:lang w:eastAsia="bg-BG"/>
        </w:rPr>
        <w:t>ГОСПОДА,</w:t>
      </w:r>
    </w:p>
    <w:p w:rsidR="005E0F46" w:rsidRPr="00A226EC" w:rsidRDefault="00A226EC" w:rsidP="008E3B1B">
      <w:pPr>
        <w:spacing w:after="0"/>
        <w:rPr>
          <w:rFonts w:ascii="Times New Roman" w:eastAsia="Times New Roman" w:hAnsi="Times New Roman" w:cs="Times New Roman"/>
          <w:b/>
          <w:bCs/>
          <w:i/>
          <w:iCs/>
          <w:sz w:val="24"/>
          <w:szCs w:val="24"/>
          <w:lang w:eastAsia="bg-BG"/>
        </w:rPr>
      </w:pPr>
      <w:r w:rsidRPr="00A226EC">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w:t>
      </w:r>
      <w:r w:rsidR="00A70505">
        <w:rPr>
          <w:rFonts w:ascii="Times New Roman" w:eastAsia="Times New Roman" w:hAnsi="Times New Roman" w:cs="Times New Roman"/>
          <w:sz w:val="24"/>
          <w:szCs w:val="24"/>
          <w:lang w:eastAsia="bg-BG"/>
        </w:rPr>
        <w:t xml:space="preserve">поръчка </w:t>
      </w:r>
      <w:r w:rsidRPr="00A226EC">
        <w:rPr>
          <w:rFonts w:ascii="Times New Roman" w:eastAsia="Times New Roman" w:hAnsi="Times New Roman" w:cs="Times New Roman"/>
          <w:sz w:val="24"/>
          <w:szCs w:val="24"/>
          <w:lang w:eastAsia="bg-BG"/>
        </w:rPr>
        <w:t xml:space="preserve">с предмет: </w:t>
      </w:r>
      <w:r w:rsidR="008E3B1B" w:rsidRPr="008E3B1B">
        <w:rPr>
          <w:rFonts w:ascii="Times New Roman" w:eastAsia="Calibri" w:hAnsi="Times New Roman" w:cs="Times New Roman"/>
          <w:b/>
          <w:noProof/>
          <w:lang w:val="en-US"/>
        </w:rPr>
        <w:t>“Зимно поддържане и снегопочистване на общинските пътища на територията на Община Долна Митрополия и част от уличната мрежа в гр. Долна Митрополия и гр. Тръстеник през календарната 2019 г.”</w:t>
      </w: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EE630F" w:rsidRPr="00EE630F" w:rsidRDefault="00EE630F" w:rsidP="00EE630F">
      <w:pPr>
        <w:spacing w:after="0"/>
        <w:ind w:firstLine="567"/>
        <w:rPr>
          <w:rFonts w:ascii="Times New Roman" w:eastAsia="Times New Roman" w:hAnsi="Times New Roman" w:cs="Times New Roman"/>
          <w:noProof/>
          <w:sz w:val="24"/>
          <w:szCs w:val="24"/>
        </w:rPr>
      </w:pPr>
      <w:r w:rsidRPr="00EE630F">
        <w:rPr>
          <w:rFonts w:ascii="Times New Roman" w:eastAsia="Times New Roman" w:hAnsi="Times New Roman" w:cs="Times New Roman"/>
          <w:noProof/>
          <w:sz w:val="24"/>
        </w:rPr>
        <w:t xml:space="preserve">1. </w:t>
      </w:r>
      <w:r w:rsidRPr="00EE630F">
        <w:rPr>
          <w:rFonts w:ascii="Times New Roman" w:eastAsia="Times New Roman" w:hAnsi="Times New Roman" w:cs="Times New Roman"/>
          <w:noProof/>
          <w:sz w:val="24"/>
          <w:lang w:val="en-US"/>
        </w:rPr>
        <w:t xml:space="preserve">Предлагаме </w:t>
      </w:r>
      <w:r w:rsidRPr="00EE630F">
        <w:rPr>
          <w:rFonts w:ascii="Times New Roman" w:eastAsia="Times New Roman" w:hAnsi="Times New Roman" w:cs="Times New Roman"/>
          <w:noProof/>
          <w:spacing w:val="-1"/>
          <w:sz w:val="24"/>
          <w:szCs w:val="24"/>
          <w:lang w:val="en-US"/>
        </w:rPr>
        <w:t>да извършим услугата</w:t>
      </w:r>
      <w:r w:rsidRPr="00EE630F">
        <w:rPr>
          <w:rFonts w:ascii="Times New Roman" w:eastAsia="Times New Roman" w:hAnsi="Times New Roman" w:cs="Times New Roman"/>
          <w:noProof/>
          <w:sz w:val="24"/>
          <w:lang w:val="en-US"/>
        </w:rPr>
        <w:t xml:space="preserve">, </w:t>
      </w:r>
      <w:r w:rsidRPr="00EE630F">
        <w:rPr>
          <w:rFonts w:ascii="Times New Roman" w:eastAsia="Times New Roman" w:hAnsi="Times New Roman" w:cs="Times New Roman"/>
          <w:noProof/>
          <w:sz w:val="24"/>
        </w:rPr>
        <w:t>предмет на обществената поръчка съобразно условията на документацията</w:t>
      </w:r>
      <w:r w:rsidRPr="00EE630F">
        <w:rPr>
          <w:rFonts w:ascii="Times New Roman" w:eastAsia="Times New Roman" w:hAnsi="Times New Roman" w:cs="Times New Roman"/>
          <w:noProof/>
          <w:sz w:val="24"/>
          <w:szCs w:val="24"/>
          <w:lang w:val="en-US"/>
        </w:rPr>
        <w:t xml:space="preserve"> </w:t>
      </w:r>
      <w:r w:rsidRPr="00EE630F">
        <w:rPr>
          <w:rFonts w:ascii="Times New Roman" w:eastAsia="Times New Roman" w:hAnsi="Times New Roman" w:cs="Times New Roman"/>
          <w:noProof/>
          <w:sz w:val="24"/>
          <w:szCs w:val="24"/>
        </w:rPr>
        <w:t>за участие при единични цени по видове дейности както следва:</w:t>
      </w:r>
    </w:p>
    <w:p w:rsidR="00EE630F" w:rsidRPr="00EE630F" w:rsidRDefault="00EE630F" w:rsidP="00EE630F">
      <w:pPr>
        <w:numPr>
          <w:ilvl w:val="0"/>
          <w:numId w:val="45"/>
        </w:numPr>
        <w:spacing w:before="120" w:after="0"/>
        <w:ind w:left="0" w:firstLine="774"/>
        <w:rPr>
          <w:rFonts w:ascii="Times New Roman" w:eastAsia="Times New Roman" w:hAnsi="Times New Roman" w:cs="Times New Roman"/>
          <w:b/>
          <w:sz w:val="24"/>
          <w:szCs w:val="24"/>
          <w:lang w:eastAsia="bg-BG"/>
        </w:rPr>
      </w:pPr>
      <w:r w:rsidRPr="00EE630F">
        <w:rPr>
          <w:rFonts w:ascii="Times New Roman" w:eastAsia="Times New Roman" w:hAnsi="Times New Roman" w:cs="Times New Roman"/>
          <w:b/>
          <w:sz w:val="24"/>
          <w:szCs w:val="24"/>
          <w:lang w:eastAsia="bg-BG"/>
        </w:rPr>
        <w:t xml:space="preserve">Цена за снегопочистване за 1 км: </w:t>
      </w:r>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словом</w:t>
      </w:r>
      <w:proofErr w:type="spell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без</w:t>
      </w:r>
      <w:r w:rsidRPr="00EE630F">
        <w:rPr>
          <w:rFonts w:ascii="Times New Roman" w:eastAsia="Times New Roman" w:hAnsi="Times New Roman" w:cs="Times New Roman"/>
          <w:b/>
          <w:sz w:val="24"/>
          <w:szCs w:val="24"/>
          <w:lang w:val="en-AU" w:eastAsia="bg-BG"/>
        </w:rPr>
        <w:t xml:space="preserve"> ДДС</w:t>
      </w:r>
      <w:r w:rsidRPr="00EE630F">
        <w:rPr>
          <w:rFonts w:ascii="Times New Roman" w:eastAsia="Times New Roman" w:hAnsi="Times New Roman" w:cs="Times New Roman"/>
          <w:b/>
          <w:sz w:val="24"/>
          <w:szCs w:val="24"/>
          <w:lang w:eastAsia="bg-BG"/>
        </w:rPr>
        <w:t>, или</w:t>
      </w:r>
      <w:r w:rsidR="005E3541">
        <w:rPr>
          <w:rFonts w:ascii="Times New Roman" w:eastAsia="Times New Roman" w:hAnsi="Times New Roman" w:cs="Times New Roman"/>
          <w:b/>
          <w:sz w:val="24"/>
          <w:szCs w:val="24"/>
          <w:lang w:eastAsia="bg-BG"/>
        </w:rPr>
        <w:t xml:space="preserve"> </w:t>
      </w:r>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словом</w:t>
      </w:r>
      <w:proofErr w:type="spell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с </w:t>
      </w:r>
      <w:r w:rsidRPr="00EE630F">
        <w:rPr>
          <w:rFonts w:ascii="Times New Roman" w:eastAsia="Times New Roman" w:hAnsi="Times New Roman" w:cs="Times New Roman"/>
          <w:b/>
          <w:sz w:val="24"/>
          <w:szCs w:val="24"/>
          <w:lang w:val="en-AU" w:eastAsia="bg-BG"/>
        </w:rPr>
        <w:t xml:space="preserve">ДДС. </w:t>
      </w:r>
    </w:p>
    <w:p w:rsidR="00EE630F" w:rsidRPr="00EE630F" w:rsidRDefault="00EE630F" w:rsidP="00EE630F">
      <w:pPr>
        <w:numPr>
          <w:ilvl w:val="0"/>
          <w:numId w:val="45"/>
        </w:numPr>
        <w:spacing w:before="120" w:after="0"/>
        <w:ind w:left="0" w:firstLine="774"/>
        <w:rPr>
          <w:rFonts w:ascii="Times New Roman" w:eastAsia="Times New Roman" w:hAnsi="Times New Roman" w:cs="Times New Roman"/>
          <w:b/>
          <w:sz w:val="24"/>
          <w:szCs w:val="24"/>
          <w:lang w:eastAsia="bg-BG"/>
        </w:rPr>
      </w:pPr>
      <w:r w:rsidRPr="00EE630F">
        <w:rPr>
          <w:rFonts w:ascii="Times New Roman" w:eastAsia="Times New Roman" w:hAnsi="Times New Roman" w:cs="Times New Roman"/>
          <w:b/>
          <w:sz w:val="24"/>
          <w:szCs w:val="24"/>
          <w:lang w:eastAsia="bg-BG"/>
        </w:rPr>
        <w:t xml:space="preserve">Цена за еднократно опесъчаване без добавка на сол за 1 км: </w:t>
      </w:r>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словом</w:t>
      </w:r>
      <w:proofErr w:type="spell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без </w:t>
      </w:r>
      <w:r w:rsidRPr="00EE630F">
        <w:rPr>
          <w:rFonts w:ascii="Times New Roman" w:eastAsia="Times New Roman" w:hAnsi="Times New Roman" w:cs="Times New Roman"/>
          <w:b/>
          <w:sz w:val="24"/>
          <w:szCs w:val="24"/>
          <w:lang w:val="en-AU" w:eastAsia="bg-BG"/>
        </w:rPr>
        <w:t>ДДС</w:t>
      </w:r>
      <w:r w:rsidRPr="00EE630F">
        <w:rPr>
          <w:rFonts w:ascii="Times New Roman" w:eastAsia="Times New Roman" w:hAnsi="Times New Roman" w:cs="Times New Roman"/>
          <w:b/>
          <w:sz w:val="24"/>
          <w:szCs w:val="24"/>
          <w:lang w:eastAsia="bg-BG"/>
        </w:rPr>
        <w:t>, или</w:t>
      </w:r>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словом</w:t>
      </w:r>
      <w:proofErr w:type="spell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с </w:t>
      </w:r>
      <w:r w:rsidRPr="00EE630F">
        <w:rPr>
          <w:rFonts w:ascii="Times New Roman" w:eastAsia="Times New Roman" w:hAnsi="Times New Roman" w:cs="Times New Roman"/>
          <w:b/>
          <w:sz w:val="24"/>
          <w:szCs w:val="24"/>
          <w:lang w:val="en-AU" w:eastAsia="bg-BG"/>
        </w:rPr>
        <w:t>ДДС.</w:t>
      </w:r>
    </w:p>
    <w:p w:rsidR="00EE630F" w:rsidRPr="00EE630F" w:rsidRDefault="00EE630F" w:rsidP="00EE630F">
      <w:pPr>
        <w:spacing w:after="0"/>
        <w:ind w:firstLine="774"/>
        <w:rPr>
          <w:rFonts w:ascii="Times New Roman" w:eastAsia="Times New Roman" w:hAnsi="Times New Roman" w:cs="Times New Roman"/>
          <w:b/>
          <w:sz w:val="24"/>
          <w:szCs w:val="24"/>
          <w:lang w:eastAsia="bg-BG"/>
        </w:rPr>
      </w:pPr>
    </w:p>
    <w:p w:rsidR="00EE630F" w:rsidRPr="00EE630F" w:rsidRDefault="00EE630F" w:rsidP="00EE630F">
      <w:pPr>
        <w:numPr>
          <w:ilvl w:val="0"/>
          <w:numId w:val="45"/>
        </w:numPr>
        <w:spacing w:after="0"/>
        <w:ind w:left="0" w:firstLine="774"/>
        <w:rPr>
          <w:rFonts w:ascii="Times New Roman" w:eastAsia="Times New Roman" w:hAnsi="Times New Roman" w:cs="Times New Roman"/>
          <w:sz w:val="24"/>
          <w:szCs w:val="24"/>
          <w:lang w:eastAsia="bg-BG"/>
        </w:rPr>
      </w:pPr>
      <w:r w:rsidRPr="00EE630F">
        <w:rPr>
          <w:rFonts w:ascii="Times New Roman" w:eastAsia="Times New Roman" w:hAnsi="Times New Roman" w:cs="Times New Roman"/>
          <w:b/>
          <w:sz w:val="24"/>
          <w:szCs w:val="24"/>
          <w:lang w:eastAsia="bg-BG"/>
        </w:rPr>
        <w:t>Цена за еднократно опесъчаване с добавка на сол за 1 км:</w:t>
      </w:r>
      <w:r w:rsidRPr="00EE630F">
        <w:rPr>
          <w:rFonts w:ascii="Times New Roman" w:eastAsia="Times New Roman" w:hAnsi="Times New Roman" w:cs="Times New Roman"/>
          <w:sz w:val="24"/>
          <w:szCs w:val="24"/>
          <w:lang w:eastAsia="bg-BG"/>
        </w:rPr>
        <w:t xml:space="preserve"> </w:t>
      </w:r>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словом</w:t>
      </w:r>
      <w:proofErr w:type="spell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без </w:t>
      </w:r>
      <w:r w:rsidRPr="00EE630F">
        <w:rPr>
          <w:rFonts w:ascii="Times New Roman" w:eastAsia="Times New Roman" w:hAnsi="Times New Roman" w:cs="Times New Roman"/>
          <w:b/>
          <w:sz w:val="24"/>
          <w:szCs w:val="24"/>
          <w:lang w:val="en-AU" w:eastAsia="bg-BG"/>
        </w:rPr>
        <w:t>ДДС</w:t>
      </w:r>
      <w:r w:rsidRPr="00EE630F">
        <w:rPr>
          <w:rFonts w:ascii="Times New Roman" w:eastAsia="Times New Roman" w:hAnsi="Times New Roman" w:cs="Times New Roman"/>
          <w:b/>
          <w:sz w:val="24"/>
          <w:szCs w:val="24"/>
          <w:lang w:eastAsia="bg-BG"/>
        </w:rPr>
        <w:t>, или</w:t>
      </w:r>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proofErr w:type="spellStart"/>
      <w:r w:rsidRPr="00EE630F">
        <w:rPr>
          <w:rFonts w:ascii="Times New Roman" w:eastAsia="Times New Roman" w:hAnsi="Times New Roman" w:cs="Times New Roman"/>
          <w:b/>
          <w:sz w:val="24"/>
          <w:szCs w:val="24"/>
          <w:lang w:val="en-AU" w:eastAsia="bg-BG"/>
        </w:rPr>
        <w:t>словом</w:t>
      </w:r>
      <w:proofErr w:type="spell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с </w:t>
      </w:r>
      <w:r w:rsidRPr="00EE630F">
        <w:rPr>
          <w:rFonts w:ascii="Times New Roman" w:eastAsia="Times New Roman" w:hAnsi="Times New Roman" w:cs="Times New Roman"/>
          <w:b/>
          <w:sz w:val="24"/>
          <w:szCs w:val="24"/>
          <w:lang w:val="en-AU" w:eastAsia="bg-BG"/>
        </w:rPr>
        <w:t>ДДС.</w:t>
      </w:r>
    </w:p>
    <w:p w:rsidR="00EE630F" w:rsidRPr="00EE630F" w:rsidRDefault="00EE630F" w:rsidP="00EE630F">
      <w:pPr>
        <w:spacing w:after="0"/>
        <w:ind w:firstLine="774"/>
        <w:rPr>
          <w:rFonts w:ascii="Times New Roman" w:eastAsia="Times New Roman" w:hAnsi="Times New Roman" w:cs="Times New Roman"/>
          <w:sz w:val="24"/>
          <w:szCs w:val="24"/>
          <w:lang w:eastAsia="bg-BG"/>
        </w:rPr>
      </w:pPr>
    </w:p>
    <w:p w:rsidR="00EE630F" w:rsidRDefault="00EE630F" w:rsidP="00EE630F">
      <w:pPr>
        <w:spacing w:after="0"/>
        <w:ind w:firstLine="567"/>
        <w:rPr>
          <w:rFonts w:ascii="Times New Roman" w:eastAsia="Times New Roman" w:hAnsi="Times New Roman" w:cs="Times New Roman"/>
          <w:noProof/>
          <w:sz w:val="24"/>
          <w:lang w:val="en-US"/>
        </w:rPr>
      </w:pPr>
      <w:r w:rsidRPr="00EE630F">
        <w:rPr>
          <w:rFonts w:ascii="Times New Roman" w:eastAsia="Times New Roman" w:hAnsi="Times New Roman" w:cs="Times New Roman"/>
          <w:noProof/>
          <w:sz w:val="24"/>
          <w:lang w:val="en-US"/>
        </w:rPr>
        <w:t xml:space="preserve">Предложената цена </w:t>
      </w:r>
      <w:r w:rsidRPr="00EE630F">
        <w:rPr>
          <w:rFonts w:ascii="Times New Roman" w:eastAsia="Times New Roman" w:hAnsi="Times New Roman" w:cs="Times New Roman"/>
          <w:noProof/>
          <w:sz w:val="24"/>
        </w:rPr>
        <w:t xml:space="preserve">за км. почистен и опесъчен против хлъзгане и обледяване път </w:t>
      </w:r>
      <w:r w:rsidRPr="00EE630F">
        <w:rPr>
          <w:rFonts w:ascii="Times New Roman" w:eastAsia="Times New Roman" w:hAnsi="Times New Roman" w:cs="Times New Roman"/>
          <w:noProof/>
          <w:sz w:val="24"/>
          <w:lang w:val="en-US"/>
        </w:rPr>
        <w:t>е твърдо договорена</w:t>
      </w:r>
      <w:r w:rsidRPr="00EE630F">
        <w:rPr>
          <w:rFonts w:ascii="Times New Roman" w:eastAsia="Times New Roman" w:hAnsi="Times New Roman" w:cs="Times New Roman"/>
          <w:noProof/>
          <w:sz w:val="24"/>
        </w:rPr>
        <w:t xml:space="preserve">, включва стойността на необходимите материали </w:t>
      </w:r>
      <w:r w:rsidRPr="00EE630F">
        <w:rPr>
          <w:rFonts w:ascii="Times New Roman" w:eastAsia="Times New Roman" w:hAnsi="Times New Roman" w:cs="Times New Roman"/>
          <w:noProof/>
          <w:sz w:val="24"/>
          <w:lang w:val="en-US"/>
        </w:rPr>
        <w:t xml:space="preserve"> и не подлежи на промяна през целия срок на договора.</w:t>
      </w:r>
    </w:p>
    <w:p w:rsidR="00180CE0" w:rsidRPr="00EE630F" w:rsidRDefault="00180CE0" w:rsidP="00EE630F">
      <w:pPr>
        <w:spacing w:after="0"/>
        <w:ind w:firstLine="567"/>
        <w:rPr>
          <w:rFonts w:ascii="Times New Roman" w:eastAsia="Times New Roman" w:hAnsi="Times New Roman" w:cs="Times New Roman"/>
          <w:noProof/>
          <w:sz w:val="24"/>
          <w:lang w:val="en-US"/>
        </w:rPr>
      </w:pPr>
    </w:p>
    <w:p w:rsidR="00EE630F" w:rsidRPr="00EE630F" w:rsidRDefault="00EE630F" w:rsidP="00EE630F">
      <w:pPr>
        <w:spacing w:after="0"/>
        <w:ind w:firstLine="567"/>
        <w:rPr>
          <w:rFonts w:ascii="Times New Roman" w:eastAsia="Times New Roman" w:hAnsi="Times New Roman" w:cs="Times New Roman"/>
          <w:noProof/>
          <w:sz w:val="24"/>
        </w:rPr>
      </w:pPr>
      <w:r w:rsidRPr="00EE630F">
        <w:rPr>
          <w:rFonts w:ascii="Times New Roman" w:eastAsia="Times New Roman" w:hAnsi="Times New Roman" w:cs="Times New Roman"/>
          <w:noProof/>
          <w:sz w:val="24"/>
        </w:rPr>
        <w:t>Предложените цени са крайни и включват всички разходи.</w:t>
      </w:r>
    </w:p>
    <w:p w:rsidR="00EE630F" w:rsidRDefault="00EE630F" w:rsidP="00EE630F">
      <w:pPr>
        <w:spacing w:after="0"/>
        <w:ind w:firstLine="567"/>
        <w:rPr>
          <w:rFonts w:ascii="Times New Roman" w:eastAsia="Times New Roman" w:hAnsi="Times New Roman" w:cs="Times New Roman"/>
          <w:bCs/>
          <w:noProof/>
          <w:spacing w:val="-5"/>
          <w:sz w:val="24"/>
          <w:szCs w:val="24"/>
        </w:rPr>
      </w:pPr>
    </w:p>
    <w:p w:rsidR="00180CE0" w:rsidRDefault="00180CE0" w:rsidP="00EE630F">
      <w:pPr>
        <w:spacing w:after="0"/>
        <w:ind w:firstLine="567"/>
        <w:rPr>
          <w:rFonts w:ascii="Times New Roman" w:eastAsia="Times New Roman" w:hAnsi="Times New Roman" w:cs="Times New Roman"/>
          <w:bCs/>
          <w:noProof/>
          <w:spacing w:val="-5"/>
          <w:sz w:val="24"/>
          <w:szCs w:val="24"/>
        </w:rPr>
      </w:pPr>
    </w:p>
    <w:p w:rsidR="00180CE0" w:rsidRDefault="00180CE0" w:rsidP="00EE630F">
      <w:pPr>
        <w:spacing w:after="0"/>
        <w:ind w:firstLine="567"/>
        <w:rPr>
          <w:rFonts w:ascii="Times New Roman" w:eastAsia="Times New Roman" w:hAnsi="Times New Roman" w:cs="Times New Roman"/>
          <w:bCs/>
          <w:noProof/>
          <w:spacing w:val="-5"/>
          <w:sz w:val="24"/>
          <w:szCs w:val="24"/>
        </w:rPr>
      </w:pPr>
    </w:p>
    <w:p w:rsidR="00180CE0" w:rsidRDefault="00180CE0" w:rsidP="00EE630F">
      <w:pPr>
        <w:spacing w:after="0"/>
        <w:ind w:firstLine="567"/>
        <w:rPr>
          <w:rFonts w:ascii="Times New Roman" w:eastAsia="Times New Roman" w:hAnsi="Times New Roman" w:cs="Times New Roman"/>
          <w:bCs/>
          <w:noProof/>
          <w:spacing w:val="-5"/>
          <w:sz w:val="24"/>
          <w:szCs w:val="24"/>
        </w:rPr>
      </w:pPr>
    </w:p>
    <w:p w:rsidR="00180CE0" w:rsidRDefault="00180CE0" w:rsidP="00EE630F">
      <w:pPr>
        <w:spacing w:after="0"/>
        <w:ind w:firstLine="567"/>
        <w:rPr>
          <w:rFonts w:ascii="Times New Roman" w:eastAsia="Times New Roman" w:hAnsi="Times New Roman" w:cs="Times New Roman"/>
          <w:bCs/>
          <w:noProof/>
          <w:spacing w:val="-5"/>
          <w:sz w:val="24"/>
          <w:szCs w:val="24"/>
        </w:rPr>
      </w:pPr>
    </w:p>
    <w:p w:rsidR="00180CE0" w:rsidRDefault="00180CE0" w:rsidP="00EE630F">
      <w:pPr>
        <w:spacing w:after="0"/>
        <w:ind w:firstLine="567"/>
        <w:rPr>
          <w:rFonts w:ascii="Times New Roman" w:eastAsia="Times New Roman" w:hAnsi="Times New Roman" w:cs="Times New Roman"/>
          <w:bCs/>
          <w:noProof/>
          <w:spacing w:val="-5"/>
          <w:sz w:val="24"/>
          <w:szCs w:val="24"/>
        </w:rPr>
      </w:pPr>
    </w:p>
    <w:p w:rsidR="00180CE0" w:rsidRPr="00EE630F" w:rsidRDefault="00180CE0" w:rsidP="00EE630F">
      <w:pPr>
        <w:spacing w:after="0"/>
        <w:ind w:firstLine="567"/>
        <w:rPr>
          <w:rFonts w:ascii="Times New Roman" w:eastAsia="Times New Roman" w:hAnsi="Times New Roman" w:cs="Times New Roman"/>
          <w:bCs/>
          <w:noProof/>
          <w:spacing w:val="-5"/>
          <w:sz w:val="24"/>
          <w:szCs w:val="24"/>
        </w:rPr>
      </w:pP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r w:rsidRPr="00EE630F">
        <w:rPr>
          <w:rFonts w:ascii="Times New Roman" w:eastAsia="Times New Roman" w:hAnsi="Times New Roman" w:cs="Times New Roman"/>
          <w:color w:val="000000"/>
          <w:sz w:val="24"/>
          <w:szCs w:val="24"/>
          <w:lang w:eastAsia="bg-BG"/>
        </w:rPr>
        <w:t>2. Гарантираме, че при така предложените от нас условия, в предлаганата цена сме включили всички разходи, свързани с качественото изпълнение на поръчката в описания вид и обхват.</w:t>
      </w: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r w:rsidRPr="00EE630F">
        <w:rPr>
          <w:rFonts w:ascii="Times New Roman" w:eastAsia="Times New Roman" w:hAnsi="Times New Roman" w:cs="Times New Roman"/>
          <w:color w:val="000000"/>
          <w:sz w:val="24"/>
          <w:szCs w:val="24"/>
          <w:lang w:eastAsia="bg-BG"/>
        </w:rPr>
        <w:t xml:space="preserve">3. Ние се задължаваме, ако нашата оферта бъде приета, да изпълним договорените дейности, съгласно сроковете и условията, залегнали в договора. </w:t>
      </w: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r w:rsidRPr="00EE630F">
        <w:rPr>
          <w:rFonts w:ascii="Times New Roman" w:eastAsia="Times New Roman" w:hAnsi="Times New Roman" w:cs="Times New Roman"/>
          <w:color w:val="000000"/>
          <w:sz w:val="24"/>
          <w:szCs w:val="24"/>
          <w:lang w:eastAsia="bg-BG"/>
        </w:rPr>
        <w:t>4.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p>
    <w:p w:rsidR="00EE630F" w:rsidRPr="00EE630F" w:rsidRDefault="00EE630F" w:rsidP="00EE630F">
      <w:pPr>
        <w:spacing w:after="0"/>
        <w:ind w:firstLine="567"/>
        <w:rPr>
          <w:rFonts w:ascii="Times New Roman" w:eastAsia="Times New Roman" w:hAnsi="Times New Roman" w:cs="Times New Roman"/>
          <w:noProof/>
          <w:sz w:val="24"/>
          <w:szCs w:val="24"/>
          <w:lang w:val="en-US"/>
        </w:rPr>
      </w:pPr>
      <w:r w:rsidRPr="00EE630F">
        <w:rPr>
          <w:rFonts w:ascii="Times New Roman" w:eastAsia="Times New Roman" w:hAnsi="Times New Roman" w:cs="Times New Roman"/>
          <w:noProof/>
          <w:sz w:val="24"/>
          <w:szCs w:val="24"/>
          <w:lang w:val="en-US"/>
        </w:rPr>
        <w:t xml:space="preserve"> </w:t>
      </w:r>
    </w:p>
    <w:p w:rsidR="00EE630F" w:rsidRPr="00EE630F" w:rsidRDefault="00EE630F" w:rsidP="00EE630F">
      <w:pPr>
        <w:tabs>
          <w:tab w:val="left" w:pos="0"/>
        </w:tabs>
        <w:ind w:firstLine="567"/>
        <w:rPr>
          <w:rFonts w:ascii="Times New Roman" w:eastAsia="Times New Roman" w:hAnsi="Times New Roman" w:cs="Times New Roman"/>
          <w:noProof/>
          <w:sz w:val="24"/>
          <w:szCs w:val="24"/>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8E39E0" w:rsidP="00A226EC">
      <w:pPr>
        <w:spacing w:after="0"/>
        <w:ind w:firstLine="0"/>
        <w:jc w:val="lef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Дата: </w:t>
      </w:r>
      <w:r w:rsidR="00A226EC" w:rsidRPr="00A226EC">
        <w:rPr>
          <w:rFonts w:ascii="Times New Roman" w:eastAsia="Times New Roman" w:hAnsi="Times New Roman" w:cs="Times New Roman"/>
          <w:b/>
          <w:sz w:val="24"/>
          <w:szCs w:val="24"/>
          <w:lang w:eastAsia="bg-BG"/>
        </w:rPr>
        <w:t>…………… г.</w:t>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C64EAC" w:rsidRDefault="00C64EAC" w:rsidP="00C64EAC">
      <w:pPr>
        <w:spacing w:after="0"/>
        <w:ind w:firstLine="0"/>
        <w:rPr>
          <w:rFonts w:ascii="Times New Roman" w:eastAsia="Times New Roman" w:hAnsi="Times New Roman" w:cs="Times New Roman"/>
          <w:b/>
          <w:i/>
          <w:sz w:val="24"/>
          <w:szCs w:val="24"/>
          <w:lang w:val="ru-RU" w:eastAsia="en-GB"/>
        </w:rPr>
      </w:pPr>
    </w:p>
    <w:p w:rsidR="000D2117" w:rsidRDefault="000D2117" w:rsidP="00C64EAC">
      <w:pPr>
        <w:spacing w:after="0"/>
        <w:ind w:firstLine="0"/>
        <w:rPr>
          <w:rFonts w:ascii="Times New Roman" w:eastAsia="Times New Roman" w:hAnsi="Times New Roman" w:cs="Times New Roman"/>
          <w:b/>
          <w:i/>
          <w:sz w:val="24"/>
          <w:szCs w:val="24"/>
          <w:lang w:val="ru-RU" w:eastAsia="en-GB"/>
        </w:rPr>
      </w:pPr>
    </w:p>
    <w:sectPr w:rsidR="000D2117" w:rsidSect="008E3B1B">
      <w:pgSz w:w="11906" w:h="16838"/>
      <w:pgMar w:top="851"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02" w:rsidRDefault="00AF2802" w:rsidP="00436FBF">
      <w:pPr>
        <w:spacing w:after="0"/>
      </w:pPr>
      <w:r>
        <w:separator/>
      </w:r>
    </w:p>
  </w:endnote>
  <w:endnote w:type="continuationSeparator" w:id="0">
    <w:p w:rsidR="00AF2802" w:rsidRDefault="00AF2802"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02" w:rsidRDefault="00AF2802" w:rsidP="00436FBF">
      <w:pPr>
        <w:spacing w:after="0"/>
      </w:pPr>
      <w:r>
        <w:separator/>
      </w:r>
    </w:p>
  </w:footnote>
  <w:footnote w:type="continuationSeparator" w:id="0">
    <w:p w:rsidR="00AF2802" w:rsidRDefault="00AF2802" w:rsidP="00436FBF">
      <w:pPr>
        <w:spacing w:after="0"/>
      </w:pPr>
      <w:r>
        <w:continuationSeparator/>
      </w:r>
    </w:p>
  </w:footnote>
  <w:footnote w:id="1">
    <w:p w:rsidR="00A96E2C" w:rsidRPr="001A2A2A"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96E2C" w:rsidRPr="00011DCA"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96E2C" w:rsidRPr="00F74DE4"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96E2C" w:rsidRPr="00CC374C"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A96E2C" w:rsidRPr="00603654"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A96E2C" w:rsidRPr="002C475F"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A96E2C" w:rsidRPr="00AD02D8"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A96E2C" w:rsidRPr="00123AA0" w:rsidRDefault="00A96E2C" w:rsidP="00564B6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A96E2C" w:rsidRPr="00123AA0" w:rsidRDefault="00A96E2C"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14274"/>
    <w:multiLevelType w:val="hybridMultilevel"/>
    <w:tmpl w:val="252C8FEA"/>
    <w:lvl w:ilvl="0" w:tplc="7A0CA33E">
      <w:start w:val="1"/>
      <w:numFmt w:val="decimal"/>
      <w:lvlText w:val="%1."/>
      <w:lvlJc w:val="left"/>
      <w:pPr>
        <w:ind w:left="928"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15:restartNumberingAfterBreak="0">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2" w15:restartNumberingAfterBreak="0">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3"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15:restartNumberingAfterBreak="0">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15:restartNumberingAfterBreak="0">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1" w15:restartNumberingAfterBreak="0">
    <w:nsid w:val="71064C3B"/>
    <w:multiLevelType w:val="hybridMultilevel"/>
    <w:tmpl w:val="60D40F2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17"/>
    <w:lvlOverride w:ilvl="0">
      <w:startOverride w:val="1"/>
    </w:lvlOverride>
  </w:num>
  <w:num w:numId="3">
    <w:abstractNumId w:val="27"/>
  </w:num>
  <w:num w:numId="4">
    <w:abstractNumId w:val="17"/>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29"/>
  </w:num>
  <w:num w:numId="20">
    <w:abstractNumId w:val="16"/>
  </w:num>
  <w:num w:numId="21">
    <w:abstractNumId w:val="18"/>
  </w:num>
  <w:num w:numId="22">
    <w:abstractNumId w:val="28"/>
  </w:num>
  <w:num w:numId="23">
    <w:abstractNumId w:val="11"/>
  </w:num>
  <w:num w:numId="24">
    <w:abstractNumId w:val="20"/>
  </w:num>
  <w:num w:numId="25">
    <w:abstractNumId w:val="25"/>
  </w:num>
  <w:num w:numId="26">
    <w:abstractNumId w:val="26"/>
  </w:num>
  <w:num w:numId="27">
    <w:abstractNumId w:val="15"/>
  </w:num>
  <w:num w:numId="28">
    <w:abstractNumId w:val="23"/>
  </w:num>
  <w:num w:numId="29">
    <w:abstractNumId w:val="33"/>
  </w:num>
  <w:num w:numId="30">
    <w:abstractNumId w:val="19"/>
  </w:num>
  <w:num w:numId="31">
    <w:abstractNumId w:val="24"/>
  </w:num>
  <w:num w:numId="32">
    <w:abstractNumId w:val="27"/>
  </w:num>
  <w:num w:numId="33">
    <w:abstractNumId w:val="17"/>
  </w:num>
  <w:num w:numId="34">
    <w:abstractNumId w:val="17"/>
  </w:num>
  <w:num w:numId="35">
    <w:abstractNumId w:val="27"/>
  </w:num>
  <w:num w:numId="36">
    <w:abstractNumId w:val="10"/>
  </w:num>
  <w:num w:numId="37">
    <w:abstractNumId w:val="12"/>
  </w:num>
  <w:num w:numId="38">
    <w:abstractNumId w:val="32"/>
  </w:num>
  <w:num w:numId="39">
    <w:abstractNumId w:val="13"/>
    <w:lvlOverride w:ilvl="0">
      <w:startOverride w:val="1"/>
    </w:lvlOverride>
  </w:num>
  <w:num w:numId="40">
    <w:abstractNumId w:val="13"/>
    <w:lvlOverride w:ilvl="0">
      <w:startOverride w:val="1"/>
    </w:lvlOverride>
  </w:num>
  <w:num w:numId="41">
    <w:abstractNumId w:val="13"/>
    <w:lvlOverride w:ilvl="0">
      <w:startOverride w:val="9"/>
    </w:lvlOverride>
  </w:num>
  <w:num w:numId="42">
    <w:abstractNumId w:val="13"/>
    <w:lvlOverride w:ilvl="0">
      <w:startOverride w:val="8"/>
    </w:lvlOverride>
  </w:num>
  <w:num w:numId="43">
    <w:abstractNumId w:val="13"/>
    <w:lvlOverride w:ilvl="0">
      <w:startOverride w:val="10"/>
    </w:lvlOverride>
  </w:num>
  <w:num w:numId="44">
    <w:abstractNumId w:val="8"/>
  </w:num>
  <w:num w:numId="45">
    <w:abstractNumId w:val="3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F0E"/>
    <w:rsid w:val="00024020"/>
    <w:rsid w:val="00024731"/>
    <w:rsid w:val="00040910"/>
    <w:rsid w:val="00045510"/>
    <w:rsid w:val="0005065D"/>
    <w:rsid w:val="00052E12"/>
    <w:rsid w:val="0005504B"/>
    <w:rsid w:val="000563A7"/>
    <w:rsid w:val="00061E12"/>
    <w:rsid w:val="00064116"/>
    <w:rsid w:val="000768BF"/>
    <w:rsid w:val="00076E77"/>
    <w:rsid w:val="00080016"/>
    <w:rsid w:val="00087428"/>
    <w:rsid w:val="00087F8F"/>
    <w:rsid w:val="00096106"/>
    <w:rsid w:val="00097689"/>
    <w:rsid w:val="000A056F"/>
    <w:rsid w:val="000A0DC8"/>
    <w:rsid w:val="000A58F2"/>
    <w:rsid w:val="000A66B0"/>
    <w:rsid w:val="000B35CD"/>
    <w:rsid w:val="000B3762"/>
    <w:rsid w:val="000B5D48"/>
    <w:rsid w:val="000B75DD"/>
    <w:rsid w:val="000C6261"/>
    <w:rsid w:val="000D2117"/>
    <w:rsid w:val="000D7F1C"/>
    <w:rsid w:val="000E75DB"/>
    <w:rsid w:val="000E7A33"/>
    <w:rsid w:val="000F369E"/>
    <w:rsid w:val="000F46F4"/>
    <w:rsid w:val="00104A63"/>
    <w:rsid w:val="001164B0"/>
    <w:rsid w:val="0012022A"/>
    <w:rsid w:val="00123185"/>
    <w:rsid w:val="00123BCC"/>
    <w:rsid w:val="00142BFC"/>
    <w:rsid w:val="00150471"/>
    <w:rsid w:val="0015096E"/>
    <w:rsid w:val="00151579"/>
    <w:rsid w:val="00163B29"/>
    <w:rsid w:val="0016566B"/>
    <w:rsid w:val="00166DF4"/>
    <w:rsid w:val="0017009A"/>
    <w:rsid w:val="00180CE0"/>
    <w:rsid w:val="001818CD"/>
    <w:rsid w:val="00183BE3"/>
    <w:rsid w:val="001858F2"/>
    <w:rsid w:val="00194758"/>
    <w:rsid w:val="00195BB4"/>
    <w:rsid w:val="00195BD6"/>
    <w:rsid w:val="001A76D2"/>
    <w:rsid w:val="001C1766"/>
    <w:rsid w:val="001C55AA"/>
    <w:rsid w:val="001D3D81"/>
    <w:rsid w:val="001D4EC9"/>
    <w:rsid w:val="001D501A"/>
    <w:rsid w:val="001D5229"/>
    <w:rsid w:val="001D5F33"/>
    <w:rsid w:val="001D727B"/>
    <w:rsid w:val="001E0EF1"/>
    <w:rsid w:val="001E1CC3"/>
    <w:rsid w:val="001E2E2C"/>
    <w:rsid w:val="001E6288"/>
    <w:rsid w:val="001F0CE4"/>
    <w:rsid w:val="001F29F0"/>
    <w:rsid w:val="001F33E8"/>
    <w:rsid w:val="001F3E96"/>
    <w:rsid w:val="001F4A1D"/>
    <w:rsid w:val="001F6C70"/>
    <w:rsid w:val="00200A14"/>
    <w:rsid w:val="0020369C"/>
    <w:rsid w:val="00205FD6"/>
    <w:rsid w:val="00215530"/>
    <w:rsid w:val="002200A0"/>
    <w:rsid w:val="00224A15"/>
    <w:rsid w:val="002321D1"/>
    <w:rsid w:val="00232AA0"/>
    <w:rsid w:val="002449E4"/>
    <w:rsid w:val="002460FF"/>
    <w:rsid w:val="00251829"/>
    <w:rsid w:val="00251E61"/>
    <w:rsid w:val="00254CFF"/>
    <w:rsid w:val="00256B16"/>
    <w:rsid w:val="00260572"/>
    <w:rsid w:val="00260802"/>
    <w:rsid w:val="00264DA8"/>
    <w:rsid w:val="002670A7"/>
    <w:rsid w:val="002711AF"/>
    <w:rsid w:val="00282D5B"/>
    <w:rsid w:val="00283E77"/>
    <w:rsid w:val="002864BA"/>
    <w:rsid w:val="002A080F"/>
    <w:rsid w:val="002B00D8"/>
    <w:rsid w:val="002B2ADC"/>
    <w:rsid w:val="002B51C8"/>
    <w:rsid w:val="002B5B45"/>
    <w:rsid w:val="002B5BC8"/>
    <w:rsid w:val="002B6A13"/>
    <w:rsid w:val="002C0496"/>
    <w:rsid w:val="002C14AA"/>
    <w:rsid w:val="002C40FB"/>
    <w:rsid w:val="002C43A9"/>
    <w:rsid w:val="002D2E4D"/>
    <w:rsid w:val="002D3AF0"/>
    <w:rsid w:val="002D45F4"/>
    <w:rsid w:val="002D5AD5"/>
    <w:rsid w:val="002E070D"/>
    <w:rsid w:val="002E0F4D"/>
    <w:rsid w:val="002E29FC"/>
    <w:rsid w:val="002E51BD"/>
    <w:rsid w:val="002F02D9"/>
    <w:rsid w:val="002F2EB6"/>
    <w:rsid w:val="002F3BAD"/>
    <w:rsid w:val="00320BDF"/>
    <w:rsid w:val="00322BC6"/>
    <w:rsid w:val="00322F39"/>
    <w:rsid w:val="00332004"/>
    <w:rsid w:val="00334029"/>
    <w:rsid w:val="00335498"/>
    <w:rsid w:val="00335C9C"/>
    <w:rsid w:val="00335E08"/>
    <w:rsid w:val="003378DB"/>
    <w:rsid w:val="0034371D"/>
    <w:rsid w:val="00345BDE"/>
    <w:rsid w:val="003518C9"/>
    <w:rsid w:val="00352B80"/>
    <w:rsid w:val="00356B05"/>
    <w:rsid w:val="003610DE"/>
    <w:rsid w:val="00363602"/>
    <w:rsid w:val="00363F43"/>
    <w:rsid w:val="00365B93"/>
    <w:rsid w:val="003672AF"/>
    <w:rsid w:val="0037096F"/>
    <w:rsid w:val="003737BD"/>
    <w:rsid w:val="00385714"/>
    <w:rsid w:val="00387962"/>
    <w:rsid w:val="00396896"/>
    <w:rsid w:val="00396960"/>
    <w:rsid w:val="003A252D"/>
    <w:rsid w:val="003A3408"/>
    <w:rsid w:val="003A4403"/>
    <w:rsid w:val="003A7ABD"/>
    <w:rsid w:val="003B1204"/>
    <w:rsid w:val="003B1593"/>
    <w:rsid w:val="003B1827"/>
    <w:rsid w:val="003C24DC"/>
    <w:rsid w:val="003C363B"/>
    <w:rsid w:val="003D1072"/>
    <w:rsid w:val="003D1377"/>
    <w:rsid w:val="003D1A3D"/>
    <w:rsid w:val="003D5BF3"/>
    <w:rsid w:val="003D61E3"/>
    <w:rsid w:val="003E01D1"/>
    <w:rsid w:val="003E18C1"/>
    <w:rsid w:val="003E21EB"/>
    <w:rsid w:val="003E7EAE"/>
    <w:rsid w:val="00403020"/>
    <w:rsid w:val="00403A9B"/>
    <w:rsid w:val="00404256"/>
    <w:rsid w:val="0041343B"/>
    <w:rsid w:val="0041348F"/>
    <w:rsid w:val="00417E89"/>
    <w:rsid w:val="00425477"/>
    <w:rsid w:val="0043456B"/>
    <w:rsid w:val="00436FBF"/>
    <w:rsid w:val="00441AE3"/>
    <w:rsid w:val="0044301E"/>
    <w:rsid w:val="00445A48"/>
    <w:rsid w:val="00450390"/>
    <w:rsid w:val="00456C4A"/>
    <w:rsid w:val="00457291"/>
    <w:rsid w:val="004600C4"/>
    <w:rsid w:val="004676B2"/>
    <w:rsid w:val="00471729"/>
    <w:rsid w:val="00471F47"/>
    <w:rsid w:val="00473B5D"/>
    <w:rsid w:val="0048025A"/>
    <w:rsid w:val="00480B94"/>
    <w:rsid w:val="00481186"/>
    <w:rsid w:val="0049297B"/>
    <w:rsid w:val="0049397F"/>
    <w:rsid w:val="004A13CF"/>
    <w:rsid w:val="004A7439"/>
    <w:rsid w:val="004A7F2D"/>
    <w:rsid w:val="004C52C5"/>
    <w:rsid w:val="004C5BF2"/>
    <w:rsid w:val="004D19BE"/>
    <w:rsid w:val="004D32FA"/>
    <w:rsid w:val="004D7EE5"/>
    <w:rsid w:val="004E1496"/>
    <w:rsid w:val="004E152E"/>
    <w:rsid w:val="004E2D4B"/>
    <w:rsid w:val="004E44D6"/>
    <w:rsid w:val="004E5F8A"/>
    <w:rsid w:val="004E7F57"/>
    <w:rsid w:val="004F41B8"/>
    <w:rsid w:val="00506683"/>
    <w:rsid w:val="00521BBD"/>
    <w:rsid w:val="00523231"/>
    <w:rsid w:val="00523448"/>
    <w:rsid w:val="005240E6"/>
    <w:rsid w:val="00524849"/>
    <w:rsid w:val="00526420"/>
    <w:rsid w:val="00530F40"/>
    <w:rsid w:val="0054032D"/>
    <w:rsid w:val="0054090A"/>
    <w:rsid w:val="0055312E"/>
    <w:rsid w:val="00562992"/>
    <w:rsid w:val="00564B67"/>
    <w:rsid w:val="00567225"/>
    <w:rsid w:val="00570B7C"/>
    <w:rsid w:val="0057201E"/>
    <w:rsid w:val="00574517"/>
    <w:rsid w:val="00576B2E"/>
    <w:rsid w:val="00581A1E"/>
    <w:rsid w:val="00583540"/>
    <w:rsid w:val="00583D8E"/>
    <w:rsid w:val="0059299B"/>
    <w:rsid w:val="00594AF9"/>
    <w:rsid w:val="005A038C"/>
    <w:rsid w:val="005A315E"/>
    <w:rsid w:val="005B51A2"/>
    <w:rsid w:val="005B5C88"/>
    <w:rsid w:val="005C2C7D"/>
    <w:rsid w:val="005C65AD"/>
    <w:rsid w:val="005D31C2"/>
    <w:rsid w:val="005D3FFA"/>
    <w:rsid w:val="005D56A2"/>
    <w:rsid w:val="005D669C"/>
    <w:rsid w:val="005E0F46"/>
    <w:rsid w:val="005E3541"/>
    <w:rsid w:val="005E63E7"/>
    <w:rsid w:val="005F1BE9"/>
    <w:rsid w:val="005F2021"/>
    <w:rsid w:val="005F5E23"/>
    <w:rsid w:val="0060630A"/>
    <w:rsid w:val="00611077"/>
    <w:rsid w:val="00611097"/>
    <w:rsid w:val="00612F70"/>
    <w:rsid w:val="006331B0"/>
    <w:rsid w:val="00633613"/>
    <w:rsid w:val="0063628A"/>
    <w:rsid w:val="00636719"/>
    <w:rsid w:val="006550E6"/>
    <w:rsid w:val="006618AC"/>
    <w:rsid w:val="006644C6"/>
    <w:rsid w:val="006647AE"/>
    <w:rsid w:val="006649B2"/>
    <w:rsid w:val="00676A4B"/>
    <w:rsid w:val="00676C65"/>
    <w:rsid w:val="00681524"/>
    <w:rsid w:val="00681826"/>
    <w:rsid w:val="00685BC1"/>
    <w:rsid w:val="00685D03"/>
    <w:rsid w:val="0068633C"/>
    <w:rsid w:val="00686999"/>
    <w:rsid w:val="00690845"/>
    <w:rsid w:val="00690C28"/>
    <w:rsid w:val="00695F4C"/>
    <w:rsid w:val="006A454E"/>
    <w:rsid w:val="006B31E6"/>
    <w:rsid w:val="006B46B5"/>
    <w:rsid w:val="006C4973"/>
    <w:rsid w:val="006D0309"/>
    <w:rsid w:val="006D0985"/>
    <w:rsid w:val="006D1145"/>
    <w:rsid w:val="006D3E67"/>
    <w:rsid w:val="006D5E19"/>
    <w:rsid w:val="006E0BD0"/>
    <w:rsid w:val="006E100B"/>
    <w:rsid w:val="006E2BA5"/>
    <w:rsid w:val="006E3E67"/>
    <w:rsid w:val="006E64E6"/>
    <w:rsid w:val="006E662B"/>
    <w:rsid w:val="006E76D4"/>
    <w:rsid w:val="006E7EB0"/>
    <w:rsid w:val="007008ED"/>
    <w:rsid w:val="007077F4"/>
    <w:rsid w:val="00707879"/>
    <w:rsid w:val="00715DC4"/>
    <w:rsid w:val="00724591"/>
    <w:rsid w:val="00734295"/>
    <w:rsid w:val="00736000"/>
    <w:rsid w:val="0073668B"/>
    <w:rsid w:val="00740584"/>
    <w:rsid w:val="0074471F"/>
    <w:rsid w:val="007453A1"/>
    <w:rsid w:val="00751C74"/>
    <w:rsid w:val="00752846"/>
    <w:rsid w:val="00752982"/>
    <w:rsid w:val="00754390"/>
    <w:rsid w:val="00754B00"/>
    <w:rsid w:val="00755BE1"/>
    <w:rsid w:val="0076132E"/>
    <w:rsid w:val="00762ECF"/>
    <w:rsid w:val="00764F71"/>
    <w:rsid w:val="00765C81"/>
    <w:rsid w:val="00766FDD"/>
    <w:rsid w:val="00770F51"/>
    <w:rsid w:val="007714AC"/>
    <w:rsid w:val="00772D5F"/>
    <w:rsid w:val="00780EDD"/>
    <w:rsid w:val="00783134"/>
    <w:rsid w:val="00783777"/>
    <w:rsid w:val="007915BF"/>
    <w:rsid w:val="00792084"/>
    <w:rsid w:val="007954D3"/>
    <w:rsid w:val="007A3CFB"/>
    <w:rsid w:val="007A71C9"/>
    <w:rsid w:val="007A7500"/>
    <w:rsid w:val="007C07CB"/>
    <w:rsid w:val="007C7648"/>
    <w:rsid w:val="007C7884"/>
    <w:rsid w:val="007D48D1"/>
    <w:rsid w:val="007E57FC"/>
    <w:rsid w:val="007E5B26"/>
    <w:rsid w:val="007E6EA8"/>
    <w:rsid w:val="007F0062"/>
    <w:rsid w:val="007F0F9B"/>
    <w:rsid w:val="007F1A75"/>
    <w:rsid w:val="007F6DA8"/>
    <w:rsid w:val="0080358A"/>
    <w:rsid w:val="00815D51"/>
    <w:rsid w:val="008165D8"/>
    <w:rsid w:val="00816693"/>
    <w:rsid w:val="008231DC"/>
    <w:rsid w:val="0082618F"/>
    <w:rsid w:val="00826CE8"/>
    <w:rsid w:val="0083770D"/>
    <w:rsid w:val="00843E76"/>
    <w:rsid w:val="00847CC6"/>
    <w:rsid w:val="008517A6"/>
    <w:rsid w:val="00852259"/>
    <w:rsid w:val="008721CC"/>
    <w:rsid w:val="008733BD"/>
    <w:rsid w:val="0088141C"/>
    <w:rsid w:val="008826A9"/>
    <w:rsid w:val="008851D2"/>
    <w:rsid w:val="00886869"/>
    <w:rsid w:val="00897AD3"/>
    <w:rsid w:val="00897CD0"/>
    <w:rsid w:val="008A1434"/>
    <w:rsid w:val="008A2539"/>
    <w:rsid w:val="008A37A7"/>
    <w:rsid w:val="008A37CF"/>
    <w:rsid w:val="008A3E99"/>
    <w:rsid w:val="008A45A2"/>
    <w:rsid w:val="008A625B"/>
    <w:rsid w:val="008B015E"/>
    <w:rsid w:val="008B46E3"/>
    <w:rsid w:val="008B474D"/>
    <w:rsid w:val="008B5AAE"/>
    <w:rsid w:val="008C1B5A"/>
    <w:rsid w:val="008C4DBB"/>
    <w:rsid w:val="008D71EA"/>
    <w:rsid w:val="008E2BC4"/>
    <w:rsid w:val="008E39E0"/>
    <w:rsid w:val="008E3B1B"/>
    <w:rsid w:val="008E5F8D"/>
    <w:rsid w:val="008E6794"/>
    <w:rsid w:val="008E6810"/>
    <w:rsid w:val="008F2966"/>
    <w:rsid w:val="008F58B5"/>
    <w:rsid w:val="008F6FB9"/>
    <w:rsid w:val="008F7256"/>
    <w:rsid w:val="0090478F"/>
    <w:rsid w:val="00906953"/>
    <w:rsid w:val="00910973"/>
    <w:rsid w:val="00927E27"/>
    <w:rsid w:val="00931A71"/>
    <w:rsid w:val="009339B0"/>
    <w:rsid w:val="00937FFB"/>
    <w:rsid w:val="009419C5"/>
    <w:rsid w:val="00952CE9"/>
    <w:rsid w:val="0096383B"/>
    <w:rsid w:val="00966BE6"/>
    <w:rsid w:val="009826A7"/>
    <w:rsid w:val="00983087"/>
    <w:rsid w:val="009844E8"/>
    <w:rsid w:val="00986611"/>
    <w:rsid w:val="00996261"/>
    <w:rsid w:val="009B00CA"/>
    <w:rsid w:val="009C133F"/>
    <w:rsid w:val="009C140A"/>
    <w:rsid w:val="009C2AF1"/>
    <w:rsid w:val="009D4D53"/>
    <w:rsid w:val="009E1A23"/>
    <w:rsid w:val="009E606A"/>
    <w:rsid w:val="009F1DF6"/>
    <w:rsid w:val="009F4217"/>
    <w:rsid w:val="009F6195"/>
    <w:rsid w:val="009F791E"/>
    <w:rsid w:val="00A00408"/>
    <w:rsid w:val="00A02475"/>
    <w:rsid w:val="00A0517B"/>
    <w:rsid w:val="00A10E1A"/>
    <w:rsid w:val="00A124C3"/>
    <w:rsid w:val="00A12553"/>
    <w:rsid w:val="00A15DBB"/>
    <w:rsid w:val="00A21356"/>
    <w:rsid w:val="00A21CAF"/>
    <w:rsid w:val="00A226EC"/>
    <w:rsid w:val="00A33CBB"/>
    <w:rsid w:val="00A3459A"/>
    <w:rsid w:val="00A36E9B"/>
    <w:rsid w:val="00A41BB3"/>
    <w:rsid w:val="00A41DBC"/>
    <w:rsid w:val="00A423FD"/>
    <w:rsid w:val="00A43C0C"/>
    <w:rsid w:val="00A441DB"/>
    <w:rsid w:val="00A450E1"/>
    <w:rsid w:val="00A46BC3"/>
    <w:rsid w:val="00A537D1"/>
    <w:rsid w:val="00A60C7D"/>
    <w:rsid w:val="00A6522E"/>
    <w:rsid w:val="00A67EAD"/>
    <w:rsid w:val="00A70505"/>
    <w:rsid w:val="00A73FB1"/>
    <w:rsid w:val="00A764D5"/>
    <w:rsid w:val="00A769D5"/>
    <w:rsid w:val="00A9287F"/>
    <w:rsid w:val="00A9616D"/>
    <w:rsid w:val="00A96E2C"/>
    <w:rsid w:val="00A9713C"/>
    <w:rsid w:val="00AA10CF"/>
    <w:rsid w:val="00AA6251"/>
    <w:rsid w:val="00AD5E16"/>
    <w:rsid w:val="00AE1BA8"/>
    <w:rsid w:val="00AE2BC4"/>
    <w:rsid w:val="00AE31AA"/>
    <w:rsid w:val="00AF0C21"/>
    <w:rsid w:val="00AF2802"/>
    <w:rsid w:val="00AF68D9"/>
    <w:rsid w:val="00B01359"/>
    <w:rsid w:val="00B04139"/>
    <w:rsid w:val="00B052AF"/>
    <w:rsid w:val="00B06E78"/>
    <w:rsid w:val="00B10F45"/>
    <w:rsid w:val="00B140A9"/>
    <w:rsid w:val="00B162C3"/>
    <w:rsid w:val="00B1659C"/>
    <w:rsid w:val="00B3715A"/>
    <w:rsid w:val="00B374A0"/>
    <w:rsid w:val="00B41582"/>
    <w:rsid w:val="00B42DCC"/>
    <w:rsid w:val="00B451AE"/>
    <w:rsid w:val="00B46742"/>
    <w:rsid w:val="00B46A0D"/>
    <w:rsid w:val="00B5032B"/>
    <w:rsid w:val="00B57CDA"/>
    <w:rsid w:val="00B61E1F"/>
    <w:rsid w:val="00B646E2"/>
    <w:rsid w:val="00B66C33"/>
    <w:rsid w:val="00B67407"/>
    <w:rsid w:val="00B90DEA"/>
    <w:rsid w:val="00B90DFF"/>
    <w:rsid w:val="00B93146"/>
    <w:rsid w:val="00B94596"/>
    <w:rsid w:val="00B9768B"/>
    <w:rsid w:val="00B976F6"/>
    <w:rsid w:val="00BA6C14"/>
    <w:rsid w:val="00BA6C85"/>
    <w:rsid w:val="00BA7A89"/>
    <w:rsid w:val="00BB1E40"/>
    <w:rsid w:val="00BB5157"/>
    <w:rsid w:val="00BC07A6"/>
    <w:rsid w:val="00BD0D39"/>
    <w:rsid w:val="00BD6046"/>
    <w:rsid w:val="00BE2E2C"/>
    <w:rsid w:val="00BF1022"/>
    <w:rsid w:val="00BF30ED"/>
    <w:rsid w:val="00BF448D"/>
    <w:rsid w:val="00BF5A3D"/>
    <w:rsid w:val="00BF7334"/>
    <w:rsid w:val="00C02A7C"/>
    <w:rsid w:val="00C14ABC"/>
    <w:rsid w:val="00C14DE3"/>
    <w:rsid w:val="00C15E49"/>
    <w:rsid w:val="00C16234"/>
    <w:rsid w:val="00C16A40"/>
    <w:rsid w:val="00C2181D"/>
    <w:rsid w:val="00C22D67"/>
    <w:rsid w:val="00C25E48"/>
    <w:rsid w:val="00C372CD"/>
    <w:rsid w:val="00C41791"/>
    <w:rsid w:val="00C43897"/>
    <w:rsid w:val="00C51F1E"/>
    <w:rsid w:val="00C52C64"/>
    <w:rsid w:val="00C55037"/>
    <w:rsid w:val="00C63708"/>
    <w:rsid w:val="00C64EAC"/>
    <w:rsid w:val="00C66571"/>
    <w:rsid w:val="00C73580"/>
    <w:rsid w:val="00C73D72"/>
    <w:rsid w:val="00C863F0"/>
    <w:rsid w:val="00C864DD"/>
    <w:rsid w:val="00C91D56"/>
    <w:rsid w:val="00CA2375"/>
    <w:rsid w:val="00CA3584"/>
    <w:rsid w:val="00CA470C"/>
    <w:rsid w:val="00CA6ACE"/>
    <w:rsid w:val="00CA7A57"/>
    <w:rsid w:val="00CB051C"/>
    <w:rsid w:val="00CB4901"/>
    <w:rsid w:val="00CB727F"/>
    <w:rsid w:val="00CC0334"/>
    <w:rsid w:val="00CC37A3"/>
    <w:rsid w:val="00CD26F5"/>
    <w:rsid w:val="00CD64FD"/>
    <w:rsid w:val="00CD76F3"/>
    <w:rsid w:val="00CE2567"/>
    <w:rsid w:val="00CE3360"/>
    <w:rsid w:val="00CF2919"/>
    <w:rsid w:val="00CF548F"/>
    <w:rsid w:val="00CF6927"/>
    <w:rsid w:val="00D01303"/>
    <w:rsid w:val="00D02F9A"/>
    <w:rsid w:val="00D038E9"/>
    <w:rsid w:val="00D047F9"/>
    <w:rsid w:val="00D05509"/>
    <w:rsid w:val="00D12B25"/>
    <w:rsid w:val="00D13EEC"/>
    <w:rsid w:val="00D200DF"/>
    <w:rsid w:val="00D2196C"/>
    <w:rsid w:val="00D23265"/>
    <w:rsid w:val="00D33482"/>
    <w:rsid w:val="00D355A7"/>
    <w:rsid w:val="00D35742"/>
    <w:rsid w:val="00D361CC"/>
    <w:rsid w:val="00D40106"/>
    <w:rsid w:val="00D42B34"/>
    <w:rsid w:val="00D44A29"/>
    <w:rsid w:val="00D46C0F"/>
    <w:rsid w:val="00D47A62"/>
    <w:rsid w:val="00D60597"/>
    <w:rsid w:val="00D61BEE"/>
    <w:rsid w:val="00D71F0E"/>
    <w:rsid w:val="00D72C02"/>
    <w:rsid w:val="00D76CB2"/>
    <w:rsid w:val="00D825E3"/>
    <w:rsid w:val="00D84225"/>
    <w:rsid w:val="00D84AAB"/>
    <w:rsid w:val="00D85525"/>
    <w:rsid w:val="00D91AA9"/>
    <w:rsid w:val="00D93FC4"/>
    <w:rsid w:val="00DA2AC0"/>
    <w:rsid w:val="00DB07E5"/>
    <w:rsid w:val="00DB0D0F"/>
    <w:rsid w:val="00DB370A"/>
    <w:rsid w:val="00DB43BE"/>
    <w:rsid w:val="00DB6C2C"/>
    <w:rsid w:val="00DC79E5"/>
    <w:rsid w:val="00DD2A0F"/>
    <w:rsid w:val="00DD389F"/>
    <w:rsid w:val="00DD63EA"/>
    <w:rsid w:val="00DD7008"/>
    <w:rsid w:val="00DE041E"/>
    <w:rsid w:val="00DE21BE"/>
    <w:rsid w:val="00DF3702"/>
    <w:rsid w:val="00DF3E56"/>
    <w:rsid w:val="00E0113E"/>
    <w:rsid w:val="00E16106"/>
    <w:rsid w:val="00E2306A"/>
    <w:rsid w:val="00E2627C"/>
    <w:rsid w:val="00E37DF0"/>
    <w:rsid w:val="00E441EE"/>
    <w:rsid w:val="00E458FA"/>
    <w:rsid w:val="00E4755E"/>
    <w:rsid w:val="00E5373F"/>
    <w:rsid w:val="00E557FC"/>
    <w:rsid w:val="00E66779"/>
    <w:rsid w:val="00E81D4D"/>
    <w:rsid w:val="00E83757"/>
    <w:rsid w:val="00E934C0"/>
    <w:rsid w:val="00E951F0"/>
    <w:rsid w:val="00E952BA"/>
    <w:rsid w:val="00E97E91"/>
    <w:rsid w:val="00EA1AF1"/>
    <w:rsid w:val="00EB0F0E"/>
    <w:rsid w:val="00EB71CD"/>
    <w:rsid w:val="00EB7ED4"/>
    <w:rsid w:val="00EC09A5"/>
    <w:rsid w:val="00EC58A8"/>
    <w:rsid w:val="00EC5A08"/>
    <w:rsid w:val="00ED1FC4"/>
    <w:rsid w:val="00ED2F06"/>
    <w:rsid w:val="00ED3CBD"/>
    <w:rsid w:val="00ED4DE6"/>
    <w:rsid w:val="00ED5FCD"/>
    <w:rsid w:val="00EE0D46"/>
    <w:rsid w:val="00EE47FB"/>
    <w:rsid w:val="00EE52F5"/>
    <w:rsid w:val="00EE630F"/>
    <w:rsid w:val="00EF0F42"/>
    <w:rsid w:val="00EF4176"/>
    <w:rsid w:val="00EF4DB4"/>
    <w:rsid w:val="00F05DDF"/>
    <w:rsid w:val="00F12296"/>
    <w:rsid w:val="00F26ED2"/>
    <w:rsid w:val="00F3026C"/>
    <w:rsid w:val="00F371F9"/>
    <w:rsid w:val="00F442C5"/>
    <w:rsid w:val="00F52AD5"/>
    <w:rsid w:val="00F5397A"/>
    <w:rsid w:val="00F545BC"/>
    <w:rsid w:val="00F55B03"/>
    <w:rsid w:val="00F6163B"/>
    <w:rsid w:val="00F710B2"/>
    <w:rsid w:val="00F80694"/>
    <w:rsid w:val="00F8234B"/>
    <w:rsid w:val="00F829CE"/>
    <w:rsid w:val="00F82D3B"/>
    <w:rsid w:val="00F841ED"/>
    <w:rsid w:val="00F85A24"/>
    <w:rsid w:val="00F86378"/>
    <w:rsid w:val="00F9028B"/>
    <w:rsid w:val="00F91BF2"/>
    <w:rsid w:val="00F92CA0"/>
    <w:rsid w:val="00F930B2"/>
    <w:rsid w:val="00F93F74"/>
    <w:rsid w:val="00FA0319"/>
    <w:rsid w:val="00FA39D8"/>
    <w:rsid w:val="00FA558D"/>
    <w:rsid w:val="00FA76B0"/>
    <w:rsid w:val="00FB3361"/>
    <w:rsid w:val="00FB48A0"/>
    <w:rsid w:val="00FC19EA"/>
    <w:rsid w:val="00FC1E45"/>
    <w:rsid w:val="00FC3441"/>
    <w:rsid w:val="00FC7E3A"/>
    <w:rsid w:val="00FD0CB5"/>
    <w:rsid w:val="00FD32DC"/>
    <w:rsid w:val="00FD3785"/>
    <w:rsid w:val="00FD38F9"/>
    <w:rsid w:val="00FD3DA4"/>
    <w:rsid w:val="00FD553D"/>
    <w:rsid w:val="00FD7EAA"/>
    <w:rsid w:val="00FE4F3C"/>
    <w:rsid w:val="00FF0B88"/>
    <w:rsid w:val="00FF0E01"/>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38D1A-B5D5-4743-BCDE-A2934282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tabs>
        <w:tab w:val="clear" w:pos="992"/>
        <w:tab w:val="num" w:pos="850"/>
      </w:tabs>
      <w:spacing w:before="120"/>
      <w:ind w:left="85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nhideWhenUsed/>
    <w:rsid w:val="000E7A33"/>
    <w:rPr>
      <w:color w:val="0000FF"/>
      <w:u w:val="single"/>
    </w:rPr>
  </w:style>
  <w:style w:type="character" w:customStyle="1" w:styleId="Heading2Char">
    <w:name w:val="Heading 2 Char"/>
    <w:basedOn w:val="DefaultParagraphFont"/>
    <w:link w:val="Heading2"/>
    <w:rsid w:val="008B5A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E66779"/>
    <w:rPr>
      <w:rFonts w:ascii="Consolas" w:hAnsi="Consolas"/>
      <w:sz w:val="20"/>
      <w:szCs w:val="20"/>
    </w:rPr>
  </w:style>
  <w:style w:type="character" w:customStyle="1" w:styleId="Heading1Char">
    <w:name w:val="Heading 1 Char"/>
    <w:basedOn w:val="DefaultParagraphFont"/>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basedOn w:val="DefaultParagraphFont"/>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basedOn w:val="DefaultParagraphFont"/>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basedOn w:val="DefaultParagraphFont"/>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basedOn w:val="CommentText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HeaderChar">
    <w:name w:val="Header Char"/>
    <w:basedOn w:val="DefaultParagraphFont"/>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FooterChar">
    <w:name w:val="Footer Char"/>
    <w:basedOn w:val="DefaultParagraphFont"/>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Normal"/>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Normal"/>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Normal"/>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Normal"/>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Normal"/>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Normal"/>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Normal"/>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Normal"/>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Normal"/>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Normal"/>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Normal"/>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Normal"/>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Normal"/>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Normal"/>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Normal"/>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Normal"/>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Normal"/>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Normal"/>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Normal"/>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Normal"/>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Normal"/>
    <w:next w:val="Normal"/>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pPr>
      <w:spacing w:after="0"/>
      <w:ind w:firstLine="0"/>
      <w:jc w:val="left"/>
    </w:pPr>
    <w:rPr>
      <w:rFonts w:ascii="Calibri" w:eastAsia="Calibri" w:hAnsi="Calibri" w:cs="Times New Roman"/>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eastAsia="Calibri" w:hAnsi="Courier New" w:cs="Times New Roman"/>
      <w:sz w:val="20"/>
      <w:szCs w:val="20"/>
      <w:lang w:eastAsia="bg-BG"/>
    </w:rPr>
  </w:style>
  <w:style w:type="character" w:customStyle="1" w:styleId="PlainTextChar">
    <w:name w:val="Plain Text Char"/>
    <w:aliases w:val=" Char Char"/>
    <w:basedOn w:val="DefaultParagraphFont"/>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TitleChar">
    <w:name w:val="Title Char"/>
    <w:basedOn w:val="DefaultParagraphFont"/>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BodyTextIndent2Char">
    <w:name w:val="Body Text Indent 2 Char"/>
    <w:basedOn w:val="DefaultParagraphFont"/>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1171335269">
      <w:bodyDiv w:val="1"/>
      <w:marLeft w:val="0"/>
      <w:marRight w:val="0"/>
      <w:marTop w:val="0"/>
      <w:marBottom w:val="0"/>
      <w:divBdr>
        <w:top w:val="none" w:sz="0" w:space="0" w:color="auto"/>
        <w:left w:val="none" w:sz="0" w:space="0" w:color="auto"/>
        <w:bottom w:val="none" w:sz="0" w:space="0" w:color="auto"/>
        <w:right w:val="none" w:sz="0" w:space="0" w:color="auto"/>
      </w:divBdr>
    </w:div>
    <w:div w:id="1868709901">
      <w:bodyDiv w:val="1"/>
      <w:marLeft w:val="0"/>
      <w:marRight w:val="0"/>
      <w:marTop w:val="0"/>
      <w:marBottom w:val="0"/>
      <w:divBdr>
        <w:top w:val="none" w:sz="0" w:space="0" w:color="auto"/>
        <w:left w:val="none" w:sz="0" w:space="0" w:color="auto"/>
        <w:bottom w:val="none" w:sz="0" w:space="0" w:color="auto"/>
        <w:right w:val="none" w:sz="0" w:space="0" w:color="auto"/>
      </w:divBdr>
    </w:div>
    <w:div w:id="19635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2F5AE-4BD6-40EA-B7F3-D0E269E7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5640</Words>
  <Characters>32152</Characters>
  <Application>Microsoft Office Word</Application>
  <DocSecurity>0</DocSecurity>
  <Lines>267</Lines>
  <Paragraphs>75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2016-10-12T12:19:00Z</dcterms:created>
  <dcterms:modified xsi:type="dcterms:W3CDTF">2018-11-29T14:09:00Z</dcterms:modified>
</cp:coreProperties>
</file>